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F3" w:rsidRPr="00947526" w:rsidRDefault="00840FF3" w:rsidP="00840FF3">
      <w:pPr>
        <w:pStyle w:val="ab"/>
        <w:jc w:val="center"/>
        <w:rPr>
          <w:rFonts w:ascii="Times New Roman" w:hAnsi="Times New Roman"/>
          <w:sz w:val="28"/>
          <w:szCs w:val="28"/>
        </w:rPr>
      </w:pPr>
      <w:r w:rsidRPr="00947526">
        <w:rPr>
          <w:rFonts w:ascii="Times New Roman" w:hAnsi="Times New Roman"/>
          <w:sz w:val="28"/>
          <w:szCs w:val="28"/>
        </w:rPr>
        <w:t>РОССИЙСКАЯ ФЕДЕРАЦИЯ</w:t>
      </w:r>
    </w:p>
    <w:p w:rsidR="00840FF3" w:rsidRPr="00947526" w:rsidRDefault="00840FF3" w:rsidP="00840FF3">
      <w:pPr>
        <w:pStyle w:val="ab"/>
        <w:jc w:val="center"/>
        <w:rPr>
          <w:rFonts w:ascii="Times New Roman" w:hAnsi="Times New Roman"/>
          <w:b/>
          <w:sz w:val="28"/>
          <w:szCs w:val="28"/>
        </w:rPr>
      </w:pPr>
      <w:r w:rsidRPr="00947526">
        <w:rPr>
          <w:rFonts w:ascii="Times New Roman" w:hAnsi="Times New Roman"/>
          <w:b/>
          <w:sz w:val="28"/>
          <w:szCs w:val="28"/>
        </w:rPr>
        <w:t>Иркутская область</w:t>
      </w:r>
    </w:p>
    <w:p w:rsidR="00840FF3" w:rsidRPr="00947526" w:rsidRDefault="00840FF3" w:rsidP="00840FF3">
      <w:pPr>
        <w:pStyle w:val="ab"/>
        <w:jc w:val="center"/>
        <w:rPr>
          <w:rFonts w:ascii="Times New Roman" w:hAnsi="Times New Roman"/>
          <w:b/>
          <w:sz w:val="28"/>
          <w:szCs w:val="28"/>
        </w:rPr>
      </w:pPr>
      <w:r w:rsidRPr="00947526">
        <w:rPr>
          <w:rFonts w:ascii="Times New Roman" w:hAnsi="Times New Roman"/>
          <w:b/>
          <w:sz w:val="28"/>
          <w:szCs w:val="28"/>
        </w:rPr>
        <w:t>Черемховский муниципальный район</w:t>
      </w:r>
    </w:p>
    <w:p w:rsidR="00840FF3" w:rsidRPr="00947526" w:rsidRDefault="00840FF3" w:rsidP="00840FF3">
      <w:pPr>
        <w:pStyle w:val="ab"/>
        <w:jc w:val="center"/>
        <w:rPr>
          <w:rFonts w:ascii="Times New Roman" w:hAnsi="Times New Roman"/>
          <w:b/>
          <w:sz w:val="28"/>
          <w:szCs w:val="28"/>
        </w:rPr>
      </w:pPr>
      <w:r w:rsidRPr="00947526">
        <w:rPr>
          <w:rFonts w:ascii="Times New Roman" w:hAnsi="Times New Roman"/>
          <w:b/>
          <w:sz w:val="28"/>
          <w:szCs w:val="28"/>
        </w:rPr>
        <w:t>Бельское муниципальное образование</w:t>
      </w:r>
    </w:p>
    <w:p w:rsidR="00840FF3" w:rsidRPr="00947526" w:rsidRDefault="00840FF3" w:rsidP="00840FF3">
      <w:pPr>
        <w:pStyle w:val="ab"/>
        <w:jc w:val="center"/>
        <w:rPr>
          <w:rFonts w:ascii="Times New Roman" w:hAnsi="Times New Roman"/>
          <w:b/>
          <w:sz w:val="28"/>
          <w:szCs w:val="28"/>
        </w:rPr>
      </w:pPr>
      <w:r w:rsidRPr="00947526">
        <w:rPr>
          <w:rFonts w:ascii="Times New Roman" w:hAnsi="Times New Roman"/>
          <w:b/>
          <w:sz w:val="28"/>
          <w:szCs w:val="28"/>
        </w:rPr>
        <w:t>Администрация</w:t>
      </w:r>
    </w:p>
    <w:p w:rsidR="00840FF3" w:rsidRPr="00947526" w:rsidRDefault="00840FF3" w:rsidP="00840FF3">
      <w:pPr>
        <w:pStyle w:val="ab"/>
        <w:jc w:val="center"/>
        <w:rPr>
          <w:rFonts w:ascii="Times New Roman" w:hAnsi="Times New Roman"/>
          <w:b/>
          <w:sz w:val="28"/>
          <w:szCs w:val="28"/>
        </w:rPr>
      </w:pPr>
    </w:p>
    <w:p w:rsidR="00840FF3" w:rsidRPr="00947526" w:rsidRDefault="00840FF3" w:rsidP="00840FF3">
      <w:pPr>
        <w:pStyle w:val="ab"/>
        <w:jc w:val="center"/>
        <w:rPr>
          <w:rFonts w:ascii="Times New Roman" w:hAnsi="Times New Roman"/>
          <w:b/>
          <w:sz w:val="28"/>
          <w:szCs w:val="28"/>
        </w:rPr>
      </w:pPr>
      <w:r w:rsidRPr="00947526">
        <w:rPr>
          <w:rFonts w:ascii="Times New Roman" w:hAnsi="Times New Roman"/>
          <w:b/>
          <w:sz w:val="28"/>
          <w:szCs w:val="28"/>
        </w:rPr>
        <w:t>ПОСТАНОВЛЕНИЕ</w:t>
      </w:r>
    </w:p>
    <w:p w:rsidR="00840FF3" w:rsidRPr="00840FF3" w:rsidRDefault="00840FF3" w:rsidP="00840FF3">
      <w:pPr>
        <w:pStyle w:val="ab"/>
        <w:jc w:val="both"/>
        <w:rPr>
          <w:rFonts w:ascii="Times New Roman" w:hAnsi="Times New Roman"/>
          <w:sz w:val="24"/>
          <w:szCs w:val="24"/>
        </w:rPr>
      </w:pPr>
    </w:p>
    <w:p w:rsidR="00840FF3" w:rsidRPr="00840FF3" w:rsidRDefault="00C92EF5" w:rsidP="00840FF3">
      <w:pPr>
        <w:pStyle w:val="ab"/>
        <w:rPr>
          <w:rFonts w:ascii="Times New Roman" w:hAnsi="Times New Roman"/>
          <w:sz w:val="24"/>
          <w:szCs w:val="24"/>
        </w:rPr>
      </w:pPr>
      <w:r>
        <w:rPr>
          <w:rFonts w:ascii="Times New Roman" w:hAnsi="Times New Roman"/>
          <w:sz w:val="24"/>
          <w:szCs w:val="24"/>
        </w:rPr>
        <w:t>от 29.11</w:t>
      </w:r>
      <w:r w:rsidR="00840FF3" w:rsidRPr="00840FF3">
        <w:rPr>
          <w:rFonts w:ascii="Times New Roman" w:hAnsi="Times New Roman"/>
          <w:sz w:val="24"/>
          <w:szCs w:val="24"/>
        </w:rPr>
        <w:t>.2021 №</w:t>
      </w:r>
      <w:r>
        <w:rPr>
          <w:rFonts w:ascii="Times New Roman" w:hAnsi="Times New Roman"/>
          <w:sz w:val="24"/>
          <w:szCs w:val="24"/>
        </w:rPr>
        <w:t>82</w:t>
      </w:r>
    </w:p>
    <w:p w:rsidR="00840FF3" w:rsidRDefault="00840FF3" w:rsidP="00840FF3">
      <w:pPr>
        <w:pStyle w:val="ab"/>
        <w:rPr>
          <w:rFonts w:ascii="Times New Roman" w:hAnsi="Times New Roman"/>
          <w:sz w:val="24"/>
          <w:szCs w:val="24"/>
        </w:rPr>
      </w:pPr>
      <w:r w:rsidRPr="00840FF3">
        <w:rPr>
          <w:rFonts w:ascii="Times New Roman" w:hAnsi="Times New Roman"/>
          <w:sz w:val="24"/>
          <w:szCs w:val="24"/>
        </w:rPr>
        <w:t>с. Бельск</w:t>
      </w:r>
    </w:p>
    <w:p w:rsidR="00840FF3" w:rsidRDefault="00840FF3" w:rsidP="00840FF3">
      <w:pPr>
        <w:pStyle w:val="ab"/>
        <w:rPr>
          <w:rFonts w:ascii="Times New Roman" w:hAnsi="Times New Roman"/>
          <w:sz w:val="24"/>
          <w:szCs w:val="24"/>
        </w:rPr>
      </w:pPr>
    </w:p>
    <w:p w:rsidR="00840FF3" w:rsidRPr="00840FF3" w:rsidRDefault="00840FF3" w:rsidP="00840FF3">
      <w:pPr>
        <w:pStyle w:val="ab"/>
        <w:rPr>
          <w:rFonts w:ascii="Times New Roman" w:hAnsi="Times New Roman" w:cs="Times New Roman"/>
          <w:b/>
          <w:sz w:val="24"/>
          <w:szCs w:val="24"/>
        </w:rPr>
      </w:pPr>
      <w:r w:rsidRPr="00840FF3">
        <w:rPr>
          <w:rFonts w:ascii="Times New Roman" w:hAnsi="Times New Roman" w:cs="Times New Roman"/>
          <w:b/>
          <w:sz w:val="24"/>
          <w:szCs w:val="24"/>
        </w:rPr>
        <w:t>Об утверждении административного регламента</w:t>
      </w:r>
    </w:p>
    <w:p w:rsidR="00840FF3" w:rsidRPr="00840FF3" w:rsidRDefault="00840FF3" w:rsidP="00840FF3">
      <w:pPr>
        <w:pStyle w:val="ab"/>
        <w:rPr>
          <w:rFonts w:ascii="Times New Roman" w:hAnsi="Times New Roman" w:cs="Times New Roman"/>
          <w:b/>
          <w:sz w:val="24"/>
          <w:szCs w:val="24"/>
        </w:rPr>
      </w:pPr>
      <w:r w:rsidRPr="00840FF3">
        <w:rPr>
          <w:rFonts w:ascii="Times New Roman" w:hAnsi="Times New Roman" w:cs="Times New Roman"/>
          <w:b/>
          <w:sz w:val="24"/>
          <w:szCs w:val="24"/>
        </w:rPr>
        <w:t xml:space="preserve"> предоставления муниципальной услуги </w:t>
      </w:r>
    </w:p>
    <w:p w:rsidR="00840FF3" w:rsidRPr="00840FF3" w:rsidRDefault="00840FF3" w:rsidP="00840FF3">
      <w:pPr>
        <w:pStyle w:val="ab"/>
        <w:rPr>
          <w:rFonts w:ascii="Times New Roman" w:hAnsi="Times New Roman" w:cs="Times New Roman"/>
          <w:b/>
          <w:bCs/>
          <w:sz w:val="24"/>
          <w:szCs w:val="24"/>
        </w:rPr>
      </w:pPr>
      <w:r w:rsidRPr="00840FF3">
        <w:rPr>
          <w:rFonts w:ascii="Times New Roman" w:hAnsi="Times New Roman" w:cs="Times New Roman"/>
          <w:b/>
          <w:sz w:val="24"/>
          <w:szCs w:val="24"/>
        </w:rPr>
        <w:t>«</w:t>
      </w:r>
      <w:r w:rsidRPr="00840FF3">
        <w:rPr>
          <w:rFonts w:ascii="Times New Roman" w:hAnsi="Times New Roman" w:cs="Times New Roman"/>
          <w:b/>
          <w:bCs/>
          <w:sz w:val="24"/>
          <w:szCs w:val="24"/>
        </w:rPr>
        <w:t>Дача письменных разъяснений налогоплательщикам</w:t>
      </w:r>
    </w:p>
    <w:p w:rsidR="00840FF3" w:rsidRPr="00840FF3" w:rsidRDefault="00840FF3" w:rsidP="00840FF3">
      <w:pPr>
        <w:pStyle w:val="ab"/>
        <w:rPr>
          <w:rFonts w:ascii="Times New Roman" w:hAnsi="Times New Roman" w:cs="Times New Roman"/>
          <w:b/>
          <w:bCs/>
          <w:sz w:val="24"/>
          <w:szCs w:val="24"/>
        </w:rPr>
      </w:pPr>
      <w:r w:rsidRPr="00840FF3">
        <w:rPr>
          <w:rFonts w:ascii="Times New Roman" w:hAnsi="Times New Roman" w:cs="Times New Roman"/>
          <w:b/>
          <w:bCs/>
          <w:sz w:val="24"/>
          <w:szCs w:val="24"/>
        </w:rPr>
        <w:t xml:space="preserve"> и налоговым агентам по вопросам применения </w:t>
      </w:r>
    </w:p>
    <w:p w:rsidR="00840FF3" w:rsidRPr="00840FF3" w:rsidRDefault="00840FF3" w:rsidP="00840FF3">
      <w:pPr>
        <w:pStyle w:val="ab"/>
        <w:rPr>
          <w:rFonts w:ascii="Times New Roman" w:hAnsi="Times New Roman" w:cs="Times New Roman"/>
          <w:b/>
          <w:bCs/>
          <w:sz w:val="24"/>
          <w:szCs w:val="24"/>
        </w:rPr>
      </w:pPr>
      <w:r w:rsidRPr="00840FF3">
        <w:rPr>
          <w:rFonts w:ascii="Times New Roman" w:hAnsi="Times New Roman" w:cs="Times New Roman"/>
          <w:b/>
          <w:bCs/>
          <w:sz w:val="24"/>
          <w:szCs w:val="24"/>
        </w:rPr>
        <w:t>муниципальных нормативных правовых актов</w:t>
      </w:r>
    </w:p>
    <w:p w:rsidR="00D87E89" w:rsidRDefault="00840FF3" w:rsidP="00840FF3">
      <w:pPr>
        <w:pStyle w:val="ab"/>
        <w:rPr>
          <w:rFonts w:ascii="Times New Roman" w:hAnsi="Times New Roman" w:cs="Times New Roman"/>
          <w:b/>
          <w:bCs/>
          <w:sz w:val="24"/>
          <w:szCs w:val="24"/>
        </w:rPr>
      </w:pPr>
      <w:r w:rsidRPr="00840FF3">
        <w:rPr>
          <w:rFonts w:ascii="Times New Roman" w:hAnsi="Times New Roman" w:cs="Times New Roman"/>
          <w:b/>
          <w:bCs/>
          <w:sz w:val="24"/>
          <w:szCs w:val="24"/>
        </w:rPr>
        <w:t xml:space="preserve"> Бельского муниципального образования о местных</w:t>
      </w:r>
    </w:p>
    <w:p w:rsidR="00840FF3" w:rsidRPr="00840FF3" w:rsidRDefault="00840FF3" w:rsidP="00840FF3">
      <w:pPr>
        <w:pStyle w:val="ab"/>
        <w:rPr>
          <w:rFonts w:ascii="Times New Roman" w:hAnsi="Times New Roman"/>
          <w:sz w:val="24"/>
          <w:szCs w:val="24"/>
        </w:rPr>
      </w:pPr>
      <w:r w:rsidRPr="00840FF3">
        <w:rPr>
          <w:rFonts w:ascii="Times New Roman" w:hAnsi="Times New Roman" w:cs="Times New Roman"/>
          <w:b/>
          <w:bCs/>
          <w:sz w:val="24"/>
          <w:szCs w:val="24"/>
        </w:rPr>
        <w:t xml:space="preserve"> </w:t>
      </w:r>
      <w:proofErr w:type="gramStart"/>
      <w:r w:rsidRPr="00840FF3">
        <w:rPr>
          <w:rFonts w:ascii="Times New Roman" w:hAnsi="Times New Roman" w:cs="Times New Roman"/>
          <w:b/>
          <w:bCs/>
          <w:sz w:val="24"/>
          <w:szCs w:val="24"/>
        </w:rPr>
        <w:t>налогах</w:t>
      </w:r>
      <w:proofErr w:type="gramEnd"/>
      <w:r w:rsidRPr="00840FF3">
        <w:rPr>
          <w:rFonts w:ascii="Times New Roman" w:hAnsi="Times New Roman" w:cs="Times New Roman"/>
          <w:b/>
          <w:bCs/>
          <w:sz w:val="24"/>
          <w:szCs w:val="24"/>
        </w:rPr>
        <w:t xml:space="preserve"> и сборах</w:t>
      </w:r>
      <w:r w:rsidR="00D87E89">
        <w:rPr>
          <w:rFonts w:ascii="Times New Roman" w:hAnsi="Times New Roman" w:cs="Times New Roman"/>
          <w:b/>
          <w:bCs/>
          <w:sz w:val="24"/>
          <w:szCs w:val="24"/>
        </w:rPr>
        <w:t>»</w:t>
      </w:r>
    </w:p>
    <w:p w:rsidR="00840FF3" w:rsidRPr="00840FF3" w:rsidRDefault="00840FF3" w:rsidP="00840FF3">
      <w:pPr>
        <w:rPr>
          <w:kern w:val="20"/>
        </w:rPr>
      </w:pPr>
      <w:r w:rsidRPr="00840FF3">
        <w:rPr>
          <w:kern w:val="20"/>
        </w:rPr>
        <w:t xml:space="preserve"> </w:t>
      </w:r>
    </w:p>
    <w:p w:rsidR="00840FF3" w:rsidRPr="00D87E89" w:rsidRDefault="00D87E89" w:rsidP="00D87E89">
      <w:pPr>
        <w:jc w:val="both"/>
      </w:pPr>
      <w:r>
        <w:tab/>
      </w:r>
      <w:proofErr w:type="gramStart"/>
      <w:r w:rsidR="00840FF3" w:rsidRPr="00D87E89">
        <w:t xml:space="preserve">В соответствии со </w:t>
      </w:r>
      <w:hyperlink r:id="rId8" w:history="1">
        <w:r w:rsidR="00840FF3" w:rsidRPr="00D87E89">
          <w:t>ст. 34.2</w:t>
        </w:r>
      </w:hyperlink>
      <w:r w:rsidR="00840FF3" w:rsidRPr="00D87E89">
        <w:t xml:space="preserve"> «Налогового кодекса Российской Федерации» от 31.07.1998 N 146-ФЗ, Федеральным законом от 27.07.2010 № 210-ФЗ «Об организации предоставления государственных и муниципальных услуг»,</w:t>
      </w:r>
      <w:r w:rsidR="00840FF3" w:rsidRPr="00D87E89">
        <w:rPr>
          <w:color w:val="000000"/>
        </w:rPr>
        <w:t xml:space="preserve">  Федеральным законом от 27 июля 2010 года № 210-ФЗ «Об организации предоставления государственных и муниципальных услуг», пунктом 6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w:t>
      </w:r>
      <w:proofErr w:type="gramEnd"/>
      <w:r w:rsidR="00840FF3" w:rsidRPr="00D87E89">
        <w:rPr>
          <w:color w:val="000000"/>
        </w:rPr>
        <w:t xml:space="preserve"> </w:t>
      </w:r>
      <w:proofErr w:type="gramStart"/>
      <w:r w:rsidR="00840FF3" w:rsidRPr="00D87E89">
        <w:rPr>
          <w:color w:val="000000"/>
        </w:rPr>
        <w:t>функций и административных регламентов предоставления государственных услуг» в целях единого подхода к разработке и оформлению административных регламентов, руководствуясь статьями 32, 43 Устава Бельского муниципального образования,  администрация Бельского муниципального образования</w:t>
      </w:r>
      <w:r w:rsidR="00840FF3" w:rsidRPr="00D87E89">
        <w:t xml:space="preserve"> и постан</w:t>
      </w:r>
      <w:r w:rsidRPr="00D87E89">
        <w:t>овлением главы администрации Бельского муниципального образования</w:t>
      </w:r>
      <w:r w:rsidR="00840FF3" w:rsidRPr="00D87E89">
        <w:t xml:space="preserve"> от 01</w:t>
      </w:r>
      <w:r w:rsidRPr="00D87E89">
        <w:t>.11</w:t>
      </w:r>
      <w:r w:rsidR="00840FF3" w:rsidRPr="00D87E89">
        <w:t>.2012 № 7</w:t>
      </w:r>
      <w:r w:rsidRPr="00D87E89">
        <w:t xml:space="preserve">7 </w:t>
      </w:r>
      <w:r>
        <w:t>«</w:t>
      </w:r>
      <w:r w:rsidRPr="00D87E89">
        <w:t>Об утверждении Правил разработки и утверждения административных регламентов государственных муниципальных услуг»</w:t>
      </w:r>
      <w:r w:rsidR="00840FF3" w:rsidRPr="00D87E89">
        <w:t xml:space="preserve">, администрация </w:t>
      </w:r>
      <w:r>
        <w:t xml:space="preserve">Бельского </w:t>
      </w:r>
      <w:r w:rsidR="00840FF3" w:rsidRPr="00D87E89">
        <w:t>муниципального образования</w:t>
      </w:r>
      <w:proofErr w:type="gramEnd"/>
    </w:p>
    <w:p w:rsidR="00840FF3" w:rsidRPr="00D87E89" w:rsidRDefault="00840FF3" w:rsidP="00840FF3">
      <w:pPr>
        <w:autoSpaceDE w:val="0"/>
        <w:autoSpaceDN w:val="0"/>
        <w:adjustRightInd w:val="0"/>
        <w:ind w:firstLine="709"/>
        <w:jc w:val="both"/>
        <w:rPr>
          <w:bCs/>
          <w:kern w:val="20"/>
        </w:rPr>
      </w:pPr>
    </w:p>
    <w:p w:rsidR="00840FF3" w:rsidRPr="00840FF3" w:rsidRDefault="00840FF3" w:rsidP="00840FF3">
      <w:pPr>
        <w:autoSpaceDE w:val="0"/>
        <w:autoSpaceDN w:val="0"/>
        <w:adjustRightInd w:val="0"/>
        <w:ind w:firstLine="709"/>
        <w:jc w:val="center"/>
        <w:rPr>
          <w:b/>
          <w:bCs/>
          <w:kern w:val="20"/>
        </w:rPr>
      </w:pPr>
      <w:proofErr w:type="spellStart"/>
      <w:proofErr w:type="gramStart"/>
      <w:r w:rsidRPr="00840FF3">
        <w:rPr>
          <w:b/>
          <w:bCs/>
          <w:kern w:val="20"/>
        </w:rPr>
        <w:t>п</w:t>
      </w:r>
      <w:proofErr w:type="spellEnd"/>
      <w:proofErr w:type="gramEnd"/>
      <w:r w:rsidRPr="00840FF3">
        <w:rPr>
          <w:b/>
          <w:bCs/>
          <w:kern w:val="20"/>
        </w:rPr>
        <w:t xml:space="preserve"> о с т а </w:t>
      </w:r>
      <w:proofErr w:type="spellStart"/>
      <w:r w:rsidRPr="00840FF3">
        <w:rPr>
          <w:b/>
          <w:bCs/>
          <w:kern w:val="20"/>
        </w:rPr>
        <w:t>н</w:t>
      </w:r>
      <w:proofErr w:type="spellEnd"/>
      <w:r w:rsidRPr="00840FF3">
        <w:rPr>
          <w:b/>
          <w:bCs/>
          <w:kern w:val="20"/>
        </w:rPr>
        <w:t xml:space="preserve"> о в л я е т:</w:t>
      </w:r>
    </w:p>
    <w:p w:rsidR="00840FF3" w:rsidRPr="00D87E89" w:rsidRDefault="00840FF3" w:rsidP="00840FF3">
      <w:pPr>
        <w:autoSpaceDE w:val="0"/>
        <w:autoSpaceDN w:val="0"/>
        <w:adjustRightInd w:val="0"/>
        <w:ind w:firstLine="709"/>
        <w:jc w:val="both"/>
        <w:rPr>
          <w:bCs/>
          <w:kern w:val="20"/>
        </w:rPr>
      </w:pPr>
    </w:p>
    <w:p w:rsidR="00840FF3" w:rsidRPr="00D87E89" w:rsidRDefault="00D87E89" w:rsidP="00D87E89">
      <w:pPr>
        <w:pStyle w:val="ab"/>
        <w:jc w:val="both"/>
        <w:rPr>
          <w:rFonts w:ascii="Times New Roman" w:hAnsi="Times New Roman" w:cs="Times New Roman"/>
          <w:bCs/>
          <w:sz w:val="24"/>
          <w:szCs w:val="24"/>
        </w:rPr>
      </w:pPr>
      <w:r>
        <w:rPr>
          <w:rFonts w:ascii="Times New Roman" w:hAnsi="Times New Roman" w:cs="Times New Roman"/>
          <w:bCs/>
          <w:kern w:val="20"/>
          <w:sz w:val="24"/>
          <w:szCs w:val="24"/>
        </w:rPr>
        <w:tab/>
      </w:r>
      <w:r w:rsidR="00840FF3" w:rsidRPr="00840FF3">
        <w:rPr>
          <w:rFonts w:ascii="Times New Roman" w:hAnsi="Times New Roman" w:cs="Times New Roman"/>
          <w:bCs/>
          <w:kern w:val="20"/>
          <w:sz w:val="24"/>
          <w:szCs w:val="24"/>
        </w:rPr>
        <w:t>1</w:t>
      </w:r>
      <w:r w:rsidR="00840FF3" w:rsidRPr="00D87E89">
        <w:rPr>
          <w:rFonts w:ascii="Times New Roman" w:hAnsi="Times New Roman" w:cs="Times New Roman"/>
          <w:bCs/>
          <w:kern w:val="20"/>
          <w:sz w:val="24"/>
          <w:szCs w:val="24"/>
        </w:rPr>
        <w:t xml:space="preserve">.Утвердить административный регламент </w:t>
      </w:r>
      <w:r w:rsidRPr="00D87E89">
        <w:rPr>
          <w:rFonts w:ascii="Times New Roman" w:hAnsi="Times New Roman" w:cs="Times New Roman"/>
          <w:bCs/>
          <w:kern w:val="20"/>
          <w:sz w:val="24"/>
          <w:szCs w:val="24"/>
        </w:rPr>
        <w:t>«</w:t>
      </w:r>
      <w:r w:rsidRPr="00D87E89">
        <w:rPr>
          <w:rFonts w:ascii="Times New Roman" w:hAnsi="Times New Roman" w:cs="Times New Roman"/>
          <w:bCs/>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Бельского муниципального образования о местных налогах и сборах» </w:t>
      </w:r>
      <w:r w:rsidR="00840FF3" w:rsidRPr="00D87E89">
        <w:rPr>
          <w:rFonts w:ascii="Times New Roman" w:hAnsi="Times New Roman" w:cs="Times New Roman"/>
          <w:bCs/>
          <w:kern w:val="20"/>
          <w:sz w:val="24"/>
          <w:szCs w:val="24"/>
        </w:rPr>
        <w:t>на территории Бельского муниципального образования</w:t>
      </w:r>
      <w:r w:rsidR="00840FF3" w:rsidRPr="00D87E89">
        <w:rPr>
          <w:rFonts w:ascii="Times New Roman" w:eastAsia="Times New Roman" w:hAnsi="Times New Roman" w:cs="Times New Roman"/>
          <w:kern w:val="20"/>
          <w:sz w:val="24"/>
          <w:szCs w:val="24"/>
        </w:rPr>
        <w:t xml:space="preserve"> </w:t>
      </w:r>
      <w:r w:rsidR="00840FF3" w:rsidRPr="00D87E89">
        <w:rPr>
          <w:rFonts w:ascii="Times New Roman" w:hAnsi="Times New Roman" w:cs="Times New Roman"/>
          <w:bCs/>
          <w:kern w:val="20"/>
          <w:sz w:val="24"/>
          <w:szCs w:val="24"/>
        </w:rPr>
        <w:t>(прилагается).</w:t>
      </w:r>
    </w:p>
    <w:p w:rsidR="00840FF3" w:rsidRPr="00840FF3" w:rsidRDefault="00D87E89" w:rsidP="00840FF3">
      <w:pPr>
        <w:pStyle w:val="11"/>
        <w:ind w:left="0"/>
        <w:jc w:val="both"/>
      </w:pPr>
      <w:r>
        <w:tab/>
        <w:t>2.</w:t>
      </w:r>
      <w:r w:rsidR="00840FF3" w:rsidRPr="00840FF3">
        <w:t xml:space="preserve">Специалисту О.А.Труфановой: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00840FF3" w:rsidRPr="00840FF3">
        <w:rPr>
          <w:lang w:val="en-US"/>
        </w:rPr>
        <w:t>cher</w:t>
      </w:r>
      <w:proofErr w:type="spellEnd"/>
      <w:r w:rsidR="00840FF3" w:rsidRPr="00840FF3">
        <w:t>.</w:t>
      </w:r>
      <w:proofErr w:type="spellStart"/>
      <w:r w:rsidR="00840FF3" w:rsidRPr="00840FF3">
        <w:rPr>
          <w:lang w:val="en-US"/>
        </w:rPr>
        <w:t>irkobl</w:t>
      </w:r>
      <w:proofErr w:type="spellEnd"/>
      <w:r w:rsidR="00840FF3" w:rsidRPr="00840FF3">
        <w:t>.</w:t>
      </w:r>
      <w:proofErr w:type="spellStart"/>
      <w:r w:rsidR="00840FF3" w:rsidRPr="00840FF3">
        <w:rPr>
          <w:lang w:val="en-US"/>
        </w:rPr>
        <w:t>ru</w:t>
      </w:r>
      <w:proofErr w:type="spellEnd"/>
      <w:r w:rsidR="00840FF3" w:rsidRPr="00840FF3">
        <w:t xml:space="preserve"> в подразделе Бельского сельского поселения на официальном сайте Черемховского районного муниципального образования.</w:t>
      </w:r>
    </w:p>
    <w:p w:rsidR="00840FF3" w:rsidRPr="00840FF3" w:rsidRDefault="00D87E89" w:rsidP="00840FF3">
      <w:pPr>
        <w:pStyle w:val="12"/>
        <w:jc w:val="both"/>
        <w:rPr>
          <w:rFonts w:ascii="Times New Roman" w:hAnsi="Times New Roman"/>
          <w:iCs/>
          <w:sz w:val="24"/>
          <w:szCs w:val="24"/>
        </w:rPr>
      </w:pPr>
      <w:r>
        <w:rPr>
          <w:rFonts w:ascii="Times New Roman" w:hAnsi="Times New Roman"/>
          <w:bCs/>
          <w:kern w:val="20"/>
          <w:sz w:val="24"/>
          <w:szCs w:val="24"/>
        </w:rPr>
        <w:tab/>
        <w:t>3.</w:t>
      </w:r>
      <w:r w:rsidR="00840FF3" w:rsidRPr="00840FF3">
        <w:rPr>
          <w:rFonts w:ascii="Times New Roman" w:hAnsi="Times New Roman"/>
          <w:bCs/>
          <w:kern w:val="20"/>
          <w:sz w:val="24"/>
          <w:szCs w:val="24"/>
        </w:rPr>
        <w:t xml:space="preserve">Настоящее постановление </w:t>
      </w:r>
      <w:r w:rsidR="00840FF3" w:rsidRPr="00840FF3">
        <w:rPr>
          <w:rFonts w:ascii="Times New Roman" w:hAnsi="Times New Roman"/>
          <w:kern w:val="20"/>
          <w:sz w:val="24"/>
          <w:szCs w:val="24"/>
        </w:rPr>
        <w:t>вступает в силу после дня его официального опубликования.</w:t>
      </w:r>
      <w:r w:rsidR="00840FF3" w:rsidRPr="00840FF3">
        <w:rPr>
          <w:rFonts w:ascii="Times New Roman" w:hAnsi="Times New Roman"/>
          <w:iCs/>
          <w:sz w:val="24"/>
          <w:szCs w:val="24"/>
        </w:rPr>
        <w:t xml:space="preserve"> </w:t>
      </w:r>
    </w:p>
    <w:p w:rsidR="00840FF3" w:rsidRPr="00840FF3" w:rsidRDefault="00D87E89" w:rsidP="00840FF3">
      <w:pPr>
        <w:pStyle w:val="12"/>
        <w:jc w:val="both"/>
        <w:rPr>
          <w:rFonts w:ascii="Times New Roman" w:hAnsi="Times New Roman"/>
          <w:sz w:val="24"/>
          <w:szCs w:val="24"/>
        </w:rPr>
      </w:pPr>
      <w:r>
        <w:rPr>
          <w:rFonts w:ascii="Times New Roman" w:hAnsi="Times New Roman"/>
          <w:iCs/>
          <w:sz w:val="24"/>
          <w:szCs w:val="24"/>
        </w:rPr>
        <w:tab/>
        <w:t>4</w:t>
      </w:r>
      <w:r w:rsidR="00840FF3" w:rsidRPr="00840FF3">
        <w:rPr>
          <w:rFonts w:ascii="Times New Roman" w:hAnsi="Times New Roman"/>
          <w:iCs/>
          <w:sz w:val="24"/>
          <w:szCs w:val="24"/>
        </w:rPr>
        <w:t xml:space="preserve">. </w:t>
      </w:r>
      <w:proofErr w:type="gramStart"/>
      <w:r w:rsidR="00840FF3" w:rsidRPr="00840FF3">
        <w:rPr>
          <w:rFonts w:ascii="Times New Roman" w:hAnsi="Times New Roman"/>
          <w:sz w:val="24"/>
          <w:szCs w:val="24"/>
        </w:rPr>
        <w:t>Контроль за</w:t>
      </w:r>
      <w:proofErr w:type="gramEnd"/>
      <w:r w:rsidR="00840FF3" w:rsidRPr="00840FF3">
        <w:rPr>
          <w:rFonts w:ascii="Times New Roman" w:hAnsi="Times New Roman"/>
          <w:sz w:val="24"/>
          <w:szCs w:val="24"/>
        </w:rPr>
        <w:t xml:space="preserve"> исполнением настоящего решения возложить на главу Бельского муниципального образования А.Н.Тюменцева</w:t>
      </w:r>
    </w:p>
    <w:p w:rsidR="00840FF3" w:rsidRPr="00840FF3" w:rsidRDefault="00840FF3" w:rsidP="00840FF3">
      <w:pPr>
        <w:pStyle w:val="12"/>
        <w:jc w:val="both"/>
        <w:rPr>
          <w:rFonts w:ascii="Times New Roman" w:hAnsi="Times New Roman"/>
          <w:sz w:val="24"/>
          <w:szCs w:val="24"/>
        </w:rPr>
      </w:pPr>
    </w:p>
    <w:p w:rsidR="00840FF3" w:rsidRPr="00840FF3" w:rsidRDefault="00840FF3" w:rsidP="00840FF3">
      <w:pPr>
        <w:pStyle w:val="12"/>
        <w:rPr>
          <w:rFonts w:ascii="Times New Roman" w:hAnsi="Times New Roman"/>
          <w:sz w:val="24"/>
          <w:szCs w:val="24"/>
        </w:rPr>
      </w:pPr>
    </w:p>
    <w:p w:rsidR="00840FF3" w:rsidRPr="00840FF3" w:rsidRDefault="00840FF3" w:rsidP="00840FF3">
      <w:pPr>
        <w:pStyle w:val="12"/>
        <w:rPr>
          <w:rFonts w:ascii="Times New Roman" w:hAnsi="Times New Roman"/>
          <w:sz w:val="24"/>
          <w:szCs w:val="24"/>
        </w:rPr>
      </w:pPr>
      <w:r w:rsidRPr="00840FF3">
        <w:rPr>
          <w:rFonts w:ascii="Times New Roman" w:hAnsi="Times New Roman"/>
          <w:sz w:val="24"/>
          <w:szCs w:val="24"/>
        </w:rPr>
        <w:t>Глава Бельского</w:t>
      </w:r>
    </w:p>
    <w:p w:rsidR="00840FF3" w:rsidRPr="00840FF3" w:rsidRDefault="00840FF3" w:rsidP="00840FF3">
      <w:pPr>
        <w:pStyle w:val="12"/>
        <w:rPr>
          <w:rFonts w:ascii="Times New Roman" w:hAnsi="Times New Roman"/>
          <w:sz w:val="24"/>
          <w:szCs w:val="24"/>
        </w:rPr>
      </w:pPr>
      <w:r w:rsidRPr="00840FF3">
        <w:rPr>
          <w:rFonts w:ascii="Times New Roman" w:hAnsi="Times New Roman"/>
          <w:sz w:val="24"/>
          <w:szCs w:val="24"/>
        </w:rPr>
        <w:t>муниципального образования</w:t>
      </w:r>
      <w:r w:rsidRPr="00840FF3">
        <w:rPr>
          <w:rFonts w:ascii="Times New Roman" w:hAnsi="Times New Roman"/>
          <w:sz w:val="24"/>
          <w:szCs w:val="24"/>
        </w:rPr>
        <w:tab/>
      </w:r>
      <w:r w:rsidRPr="00840FF3">
        <w:rPr>
          <w:rFonts w:ascii="Times New Roman" w:hAnsi="Times New Roman"/>
          <w:sz w:val="24"/>
          <w:szCs w:val="24"/>
        </w:rPr>
        <w:tab/>
      </w:r>
      <w:r w:rsidRPr="00840FF3">
        <w:rPr>
          <w:rFonts w:ascii="Times New Roman" w:hAnsi="Times New Roman"/>
          <w:sz w:val="24"/>
          <w:szCs w:val="24"/>
        </w:rPr>
        <w:tab/>
      </w:r>
      <w:r w:rsidRPr="00840FF3">
        <w:rPr>
          <w:rFonts w:ascii="Times New Roman" w:hAnsi="Times New Roman"/>
          <w:sz w:val="24"/>
          <w:szCs w:val="24"/>
        </w:rPr>
        <w:tab/>
      </w:r>
      <w:r w:rsidRPr="00840FF3">
        <w:rPr>
          <w:rFonts w:ascii="Times New Roman" w:hAnsi="Times New Roman"/>
          <w:sz w:val="24"/>
          <w:szCs w:val="24"/>
        </w:rPr>
        <w:tab/>
      </w:r>
      <w:proofErr w:type="spellStart"/>
      <w:r w:rsidRPr="00840FF3">
        <w:rPr>
          <w:rFonts w:ascii="Times New Roman" w:hAnsi="Times New Roman"/>
          <w:sz w:val="24"/>
          <w:szCs w:val="24"/>
        </w:rPr>
        <w:t>А.Н.Тюменцев</w:t>
      </w:r>
      <w:proofErr w:type="spellEnd"/>
    </w:p>
    <w:p w:rsidR="00840FF3" w:rsidRPr="00D87E89" w:rsidRDefault="00840FF3" w:rsidP="00840FF3">
      <w:pPr>
        <w:pStyle w:val="12"/>
        <w:rPr>
          <w:rFonts w:ascii="Times New Roman" w:hAnsi="Times New Roman"/>
          <w:sz w:val="20"/>
          <w:szCs w:val="20"/>
        </w:rPr>
      </w:pPr>
      <w:r w:rsidRPr="00D87E89">
        <w:rPr>
          <w:rFonts w:ascii="Times New Roman" w:hAnsi="Times New Roman"/>
          <w:sz w:val="20"/>
          <w:szCs w:val="20"/>
        </w:rPr>
        <w:t>специалист Труфанова О.А.</w:t>
      </w:r>
    </w:p>
    <w:p w:rsidR="00840FF3" w:rsidRPr="00D87E89" w:rsidRDefault="00840FF3" w:rsidP="00840FF3">
      <w:pPr>
        <w:pStyle w:val="12"/>
        <w:rPr>
          <w:sz w:val="20"/>
          <w:szCs w:val="20"/>
        </w:rPr>
      </w:pPr>
      <w:r w:rsidRPr="00D87E89">
        <w:rPr>
          <w:rFonts w:ascii="Times New Roman" w:hAnsi="Times New Roman"/>
          <w:sz w:val="20"/>
          <w:szCs w:val="20"/>
        </w:rPr>
        <w:t xml:space="preserve">телефон 89248360915, </w:t>
      </w:r>
      <w:hyperlink r:id="rId9" w:history="1">
        <w:r w:rsidRPr="00D87E89">
          <w:rPr>
            <w:rStyle w:val="a9"/>
            <w:rFonts w:ascii="Times New Roman" w:eastAsia="Calibri" w:hAnsi="Times New Roman"/>
            <w:sz w:val="20"/>
            <w:szCs w:val="20"/>
          </w:rPr>
          <w:t>adm_belsk@mail.ru</w:t>
        </w:r>
      </w:hyperlink>
    </w:p>
    <w:p w:rsidR="00177664" w:rsidRPr="00D87E89" w:rsidRDefault="00177664" w:rsidP="00D87E89">
      <w:pPr>
        <w:jc w:val="right"/>
        <w:rPr>
          <w:rFonts w:ascii="Courier New" w:hAnsi="Courier New" w:cs="Courier New"/>
          <w:sz w:val="22"/>
          <w:szCs w:val="22"/>
        </w:rPr>
      </w:pPr>
      <w:r w:rsidRPr="00D87E89">
        <w:rPr>
          <w:rFonts w:ascii="Courier New" w:hAnsi="Courier New" w:cs="Courier New"/>
          <w:sz w:val="22"/>
          <w:szCs w:val="22"/>
        </w:rPr>
        <w:lastRenderedPageBreak/>
        <w:t xml:space="preserve">Приложение </w:t>
      </w:r>
    </w:p>
    <w:p w:rsidR="00D87E89" w:rsidRPr="00D87E89" w:rsidRDefault="00177664" w:rsidP="00D87E89">
      <w:pPr>
        <w:jc w:val="right"/>
        <w:rPr>
          <w:rFonts w:ascii="Courier New" w:hAnsi="Courier New" w:cs="Courier New"/>
          <w:sz w:val="22"/>
          <w:szCs w:val="22"/>
        </w:rPr>
      </w:pPr>
      <w:r w:rsidRPr="00D87E89">
        <w:rPr>
          <w:rFonts w:ascii="Courier New" w:hAnsi="Courier New" w:cs="Courier New"/>
          <w:sz w:val="22"/>
          <w:szCs w:val="22"/>
        </w:rPr>
        <w:t>к постановлению администрации</w:t>
      </w:r>
    </w:p>
    <w:p w:rsidR="00177664" w:rsidRPr="00D87E89" w:rsidRDefault="00D87E89" w:rsidP="00D87E89">
      <w:pPr>
        <w:jc w:val="right"/>
        <w:rPr>
          <w:rFonts w:ascii="Courier New" w:hAnsi="Courier New" w:cs="Courier New"/>
          <w:sz w:val="22"/>
          <w:szCs w:val="22"/>
        </w:rPr>
      </w:pPr>
      <w:r w:rsidRPr="00D87E89">
        <w:rPr>
          <w:rFonts w:ascii="Courier New" w:hAnsi="Courier New" w:cs="Courier New"/>
          <w:sz w:val="22"/>
          <w:szCs w:val="22"/>
        </w:rPr>
        <w:t xml:space="preserve"> Бельского муниципального образования</w:t>
      </w:r>
    </w:p>
    <w:p w:rsidR="00177664" w:rsidRPr="00D87E89" w:rsidRDefault="00C92EF5" w:rsidP="00D87E89">
      <w:pPr>
        <w:ind w:firstLine="708"/>
        <w:jc w:val="right"/>
        <w:rPr>
          <w:rFonts w:ascii="Courier New" w:hAnsi="Courier New" w:cs="Courier New"/>
          <w:sz w:val="22"/>
          <w:szCs w:val="22"/>
        </w:rPr>
      </w:pPr>
      <w:r>
        <w:rPr>
          <w:rFonts w:ascii="Courier New" w:hAnsi="Courier New" w:cs="Courier New"/>
          <w:sz w:val="22"/>
          <w:szCs w:val="22"/>
        </w:rPr>
        <w:t>От 29.11.</w:t>
      </w:r>
      <w:r w:rsidR="00D87E89" w:rsidRPr="00D87E89">
        <w:rPr>
          <w:rFonts w:ascii="Courier New" w:hAnsi="Courier New" w:cs="Courier New"/>
          <w:sz w:val="22"/>
          <w:szCs w:val="22"/>
        </w:rPr>
        <w:t>2021</w:t>
      </w:r>
      <w:r>
        <w:rPr>
          <w:rFonts w:ascii="Courier New" w:hAnsi="Courier New" w:cs="Courier New"/>
          <w:sz w:val="22"/>
          <w:szCs w:val="22"/>
        </w:rPr>
        <w:t>№82</w:t>
      </w:r>
    </w:p>
    <w:p w:rsidR="00177664" w:rsidRPr="00840FF3" w:rsidRDefault="00177664" w:rsidP="00177664">
      <w:pPr>
        <w:ind w:firstLine="5580"/>
      </w:pPr>
    </w:p>
    <w:p w:rsidR="00177664" w:rsidRPr="00840FF3" w:rsidRDefault="00177664" w:rsidP="00177664">
      <w:pPr>
        <w:jc w:val="center"/>
        <w:rPr>
          <w:b/>
          <w:bCs/>
        </w:rPr>
      </w:pPr>
      <w:r w:rsidRPr="00840FF3">
        <w:rPr>
          <w:b/>
          <w:bCs/>
        </w:rPr>
        <w:t>АДМИНИСТРАТИВНЫЙ РЕГЛАМЕНТ</w:t>
      </w:r>
    </w:p>
    <w:p w:rsidR="00177664" w:rsidRPr="00840FF3" w:rsidRDefault="00177664" w:rsidP="00177664">
      <w:pPr>
        <w:widowControl w:val="0"/>
        <w:autoSpaceDE w:val="0"/>
        <w:autoSpaceDN w:val="0"/>
        <w:adjustRightInd w:val="0"/>
        <w:ind w:firstLine="709"/>
        <w:jc w:val="center"/>
      </w:pPr>
      <w:r w:rsidRPr="00840FF3">
        <w:rPr>
          <w:b/>
          <w:bCs/>
        </w:rPr>
        <w:t xml:space="preserve">предоставления муниципальной услуги </w:t>
      </w:r>
      <w:r w:rsidRPr="00840FF3">
        <w:rPr>
          <w:b/>
        </w:rPr>
        <w:t>«Дача письменных разъяснений налогоплательщикам и налоговым агентам по вопросам применения муниципальных нормативных правовых актов</w:t>
      </w:r>
      <w:r w:rsidR="00D87E89">
        <w:rPr>
          <w:b/>
        </w:rPr>
        <w:t xml:space="preserve"> Бельского</w:t>
      </w:r>
      <w:r w:rsidRPr="00840FF3">
        <w:rPr>
          <w:b/>
        </w:rPr>
        <w:t xml:space="preserve"> </w:t>
      </w:r>
      <w:r w:rsidR="00D87E89">
        <w:rPr>
          <w:b/>
        </w:rPr>
        <w:t>муниципального образования</w:t>
      </w:r>
      <w:r w:rsidRPr="00840FF3">
        <w:rPr>
          <w:b/>
        </w:rPr>
        <w:t xml:space="preserve"> о местных налогах и сборах»</w:t>
      </w:r>
    </w:p>
    <w:p w:rsidR="00177664" w:rsidRPr="00840FF3" w:rsidRDefault="00177664" w:rsidP="00177664">
      <w:pPr>
        <w:widowControl w:val="0"/>
        <w:autoSpaceDE w:val="0"/>
        <w:autoSpaceDN w:val="0"/>
        <w:adjustRightInd w:val="0"/>
        <w:ind w:firstLine="709"/>
        <w:jc w:val="center"/>
      </w:pPr>
    </w:p>
    <w:p w:rsidR="00177664" w:rsidRPr="00840FF3" w:rsidRDefault="00177664" w:rsidP="00177664">
      <w:pPr>
        <w:widowControl w:val="0"/>
        <w:tabs>
          <w:tab w:val="left" w:pos="142"/>
          <w:tab w:val="left" w:pos="284"/>
        </w:tabs>
        <w:autoSpaceDE w:val="0"/>
        <w:autoSpaceDN w:val="0"/>
        <w:adjustRightInd w:val="0"/>
        <w:jc w:val="center"/>
        <w:rPr>
          <w:b/>
          <w:bCs/>
        </w:rPr>
      </w:pPr>
      <w:bookmarkStart w:id="0" w:name="sub_1001"/>
      <w:r w:rsidRPr="00840FF3">
        <w:rPr>
          <w:b/>
          <w:bCs/>
        </w:rPr>
        <w:t>1. Общие положения</w:t>
      </w:r>
      <w:bookmarkEnd w:id="0"/>
    </w:p>
    <w:p w:rsidR="00177664" w:rsidRPr="00840FF3" w:rsidRDefault="00177664" w:rsidP="00177664">
      <w:pPr>
        <w:widowControl w:val="0"/>
        <w:tabs>
          <w:tab w:val="left" w:pos="142"/>
          <w:tab w:val="left" w:pos="284"/>
        </w:tabs>
        <w:autoSpaceDE w:val="0"/>
        <w:autoSpaceDN w:val="0"/>
        <w:adjustRightInd w:val="0"/>
        <w:jc w:val="center"/>
        <w:rPr>
          <w:b/>
          <w:bCs/>
        </w:rPr>
      </w:pP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1.1. </w:t>
      </w:r>
      <w:proofErr w:type="gramStart"/>
      <w:r w:rsidRPr="00840FF3">
        <w:rPr>
          <w:rFonts w:ascii="Times New Roman" w:hAnsi="Times New Roman" w:cs="Times New Roman"/>
          <w:sz w:val="24"/>
          <w:szCs w:val="24"/>
        </w:rPr>
        <w:t xml:space="preserve">Настоящий административный регламент по предоставлению муниципальной услуги </w:t>
      </w:r>
      <w:r w:rsidRPr="00840FF3">
        <w:rPr>
          <w:rFonts w:ascii="Times New Roman" w:hAnsi="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D87E89">
        <w:rPr>
          <w:rFonts w:ascii="Times New Roman" w:hAnsi="Times New Roman"/>
          <w:sz w:val="24"/>
          <w:szCs w:val="24"/>
        </w:rPr>
        <w:t xml:space="preserve">Бельского </w:t>
      </w:r>
      <w:r w:rsidRPr="00840FF3">
        <w:rPr>
          <w:rFonts w:ascii="Times New Roman" w:hAnsi="Times New Roman"/>
          <w:sz w:val="24"/>
          <w:szCs w:val="24"/>
        </w:rPr>
        <w:t>муници</w:t>
      </w:r>
      <w:r w:rsidR="00D87E89">
        <w:rPr>
          <w:rFonts w:ascii="Times New Roman" w:hAnsi="Times New Roman"/>
          <w:sz w:val="24"/>
          <w:szCs w:val="24"/>
        </w:rPr>
        <w:t>пального образования</w:t>
      </w:r>
      <w:r w:rsidRPr="00840FF3">
        <w:rPr>
          <w:rFonts w:ascii="Times New Roman" w:hAnsi="Times New Roman"/>
          <w:sz w:val="24"/>
          <w:szCs w:val="24"/>
        </w:rPr>
        <w:t xml:space="preserve"> о местных налогах и сборах»</w:t>
      </w:r>
      <w:r w:rsidRPr="00840FF3">
        <w:rPr>
          <w:rFonts w:ascii="Times New Roman" w:hAnsi="Times New Roman" w:cs="Times New Roman"/>
          <w:sz w:val="24"/>
          <w:szCs w:val="24"/>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w:t>
      </w:r>
      <w:r w:rsidR="002633FC">
        <w:rPr>
          <w:rFonts w:ascii="Times New Roman" w:hAnsi="Times New Roman" w:cs="Times New Roman"/>
          <w:sz w:val="24"/>
          <w:szCs w:val="24"/>
        </w:rPr>
        <w:t xml:space="preserve"> Бельского</w:t>
      </w:r>
      <w:r w:rsidRPr="00840FF3">
        <w:rPr>
          <w:rFonts w:ascii="Times New Roman" w:hAnsi="Times New Roman" w:cs="Times New Roman"/>
          <w:sz w:val="24"/>
          <w:szCs w:val="24"/>
        </w:rPr>
        <w:t xml:space="preserve"> муниципального образования</w:t>
      </w:r>
      <w:r w:rsidR="002633FC">
        <w:rPr>
          <w:rFonts w:ascii="Times New Roman" w:hAnsi="Times New Roman" w:cs="Times New Roman"/>
          <w:sz w:val="24"/>
          <w:szCs w:val="24"/>
        </w:rPr>
        <w:t xml:space="preserve"> </w:t>
      </w:r>
      <w:r w:rsidRPr="00840FF3">
        <w:rPr>
          <w:rFonts w:ascii="Times New Roman" w:hAnsi="Times New Roman" w:cs="Times New Roman"/>
          <w:sz w:val="24"/>
          <w:szCs w:val="24"/>
        </w:rPr>
        <w:t xml:space="preserve">(далее также - Администрация) при предоставлении муниципальной услуги по </w:t>
      </w:r>
      <w:r w:rsidRPr="00840FF3">
        <w:rPr>
          <w:rFonts w:ascii="Times New Roman" w:hAnsi="Times New Roman"/>
          <w:bCs/>
          <w:sz w:val="24"/>
          <w:szCs w:val="24"/>
        </w:rPr>
        <w:t>даче письменных разъяснений налогоплательщикам и налоговым агентам</w:t>
      </w:r>
      <w:proofErr w:type="gramEnd"/>
      <w:r w:rsidRPr="00840FF3">
        <w:rPr>
          <w:rFonts w:ascii="Times New Roman" w:hAnsi="Times New Roman"/>
          <w:bCs/>
          <w:sz w:val="24"/>
          <w:szCs w:val="24"/>
        </w:rPr>
        <w:t xml:space="preserve"> по вопросам применения муниципальных нормативных правовых актов </w:t>
      </w:r>
      <w:r w:rsidR="002633FC">
        <w:rPr>
          <w:rFonts w:ascii="Times New Roman" w:hAnsi="Times New Roman"/>
          <w:bCs/>
          <w:sz w:val="24"/>
          <w:szCs w:val="24"/>
        </w:rPr>
        <w:t xml:space="preserve">Бельского </w:t>
      </w:r>
      <w:r w:rsidRPr="00840FF3">
        <w:rPr>
          <w:rFonts w:ascii="Times New Roman" w:hAnsi="Times New Roman"/>
          <w:bCs/>
          <w:sz w:val="24"/>
          <w:szCs w:val="24"/>
        </w:rPr>
        <w:t>муниципального образов</w:t>
      </w:r>
      <w:r w:rsidR="002633FC">
        <w:rPr>
          <w:rFonts w:ascii="Times New Roman" w:hAnsi="Times New Roman"/>
          <w:bCs/>
          <w:sz w:val="24"/>
          <w:szCs w:val="24"/>
        </w:rPr>
        <w:t xml:space="preserve">ания </w:t>
      </w:r>
      <w:r w:rsidRPr="00840FF3">
        <w:rPr>
          <w:rFonts w:ascii="Times New Roman" w:hAnsi="Times New Roman"/>
          <w:bCs/>
          <w:sz w:val="24"/>
          <w:szCs w:val="24"/>
        </w:rPr>
        <w:t>о местных налогах и сборах</w:t>
      </w:r>
      <w:r w:rsidRPr="00840FF3">
        <w:rPr>
          <w:rFonts w:ascii="Times New Roman" w:hAnsi="Times New Roman" w:cs="Times New Roman"/>
          <w:sz w:val="24"/>
          <w:szCs w:val="24"/>
        </w:rPr>
        <w:t>.</w:t>
      </w:r>
    </w:p>
    <w:p w:rsidR="00177664" w:rsidRPr="00840FF3" w:rsidRDefault="00177664" w:rsidP="00177664">
      <w:pPr>
        <w:pStyle w:val="ConsPlusNormal"/>
        <w:ind w:firstLine="709"/>
        <w:jc w:val="both"/>
        <w:rPr>
          <w:rFonts w:ascii="Times New Roman" w:hAnsi="Times New Roman" w:cs="Times New Roman"/>
          <w:sz w:val="24"/>
          <w:szCs w:val="24"/>
        </w:rPr>
      </w:pPr>
      <w:bookmarkStart w:id="1" w:name="Par40"/>
      <w:bookmarkEnd w:id="1"/>
      <w:r w:rsidRPr="00840FF3">
        <w:rPr>
          <w:rFonts w:ascii="Times New Roman" w:hAnsi="Times New Roman" w:cs="Times New Roman"/>
          <w:sz w:val="24"/>
          <w:szCs w:val="24"/>
        </w:rPr>
        <w:t>1.2. Круг заявителей.</w:t>
      </w:r>
    </w:p>
    <w:p w:rsidR="00177664" w:rsidRPr="00840FF3" w:rsidRDefault="00177664" w:rsidP="00177664">
      <w:pPr>
        <w:autoSpaceDE w:val="0"/>
        <w:autoSpaceDN w:val="0"/>
        <w:adjustRightInd w:val="0"/>
        <w:ind w:firstLine="708"/>
        <w:jc w:val="both"/>
      </w:pPr>
      <w:proofErr w:type="gramStart"/>
      <w:r w:rsidRPr="00840FF3">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2633FC">
        <w:t xml:space="preserve">Бельского </w:t>
      </w:r>
      <w:r w:rsidRPr="00840FF3">
        <w:t>муниципального образования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w:t>
      </w:r>
      <w:proofErr w:type="gramEnd"/>
      <w:r w:rsidRPr="00840FF3">
        <w:t>, налоговыми агентами либо их уполномоченные представители (далее - заявители).</w:t>
      </w:r>
    </w:p>
    <w:p w:rsidR="00177664" w:rsidRPr="00840FF3" w:rsidRDefault="00177664" w:rsidP="00177664">
      <w:pPr>
        <w:ind w:firstLine="709"/>
        <w:jc w:val="both"/>
      </w:pPr>
      <w:r w:rsidRPr="00840FF3">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633FC" w:rsidRPr="00840FF3" w:rsidRDefault="00177664" w:rsidP="002633FC">
      <w:pPr>
        <w:pStyle w:val="11"/>
        <w:ind w:left="0"/>
        <w:jc w:val="both"/>
      </w:pPr>
      <w:r w:rsidRPr="00840FF3">
        <w:t>на стендах в местах предоставления муниципальной услуги и услуг, которые являются необходимыми и обязательными для предо</w:t>
      </w:r>
      <w:r w:rsidR="002633FC">
        <w:t>ставления муниципальной услуги;</w:t>
      </w:r>
      <w:r w:rsidR="002633FC" w:rsidRPr="00840FF3">
        <w:t xml:space="preserve"> в издании </w:t>
      </w:r>
      <w:r w:rsidR="002633FC">
        <w:t xml:space="preserve">«Бельский вестник» и </w:t>
      </w:r>
      <w:r w:rsidR="002633FC" w:rsidRPr="00840FF3">
        <w:t xml:space="preserve">в информационно - телекоммуникационной сети «Интернет» </w:t>
      </w:r>
      <w:proofErr w:type="spellStart"/>
      <w:r w:rsidR="002633FC" w:rsidRPr="00840FF3">
        <w:rPr>
          <w:lang w:val="en-US"/>
        </w:rPr>
        <w:t>cher</w:t>
      </w:r>
      <w:proofErr w:type="spellEnd"/>
      <w:r w:rsidR="002633FC" w:rsidRPr="00840FF3">
        <w:t>.</w:t>
      </w:r>
      <w:proofErr w:type="spellStart"/>
      <w:r w:rsidR="002633FC" w:rsidRPr="00840FF3">
        <w:rPr>
          <w:lang w:val="en-US"/>
        </w:rPr>
        <w:t>irkobl</w:t>
      </w:r>
      <w:proofErr w:type="spellEnd"/>
      <w:r w:rsidR="002633FC" w:rsidRPr="00840FF3">
        <w:t>.</w:t>
      </w:r>
      <w:proofErr w:type="spellStart"/>
      <w:r w:rsidR="002633FC" w:rsidRPr="00840FF3">
        <w:rPr>
          <w:lang w:val="en-US"/>
        </w:rPr>
        <w:t>ru</w:t>
      </w:r>
      <w:proofErr w:type="spellEnd"/>
      <w:r w:rsidR="002633FC" w:rsidRPr="00840FF3">
        <w:t xml:space="preserve"> в подразделе Бельского сельского поселения на официальном сайте Черемховского районного муниципального образования.</w:t>
      </w:r>
    </w:p>
    <w:p w:rsidR="00177664" w:rsidRPr="00840FF3" w:rsidRDefault="00177664" w:rsidP="00177664">
      <w:pPr>
        <w:widowControl w:val="0"/>
        <w:tabs>
          <w:tab w:val="left" w:pos="142"/>
          <w:tab w:val="left" w:pos="284"/>
        </w:tabs>
        <w:autoSpaceDE w:val="0"/>
        <w:autoSpaceDN w:val="0"/>
        <w:adjustRightInd w:val="0"/>
        <w:ind w:firstLine="709"/>
        <w:jc w:val="both"/>
      </w:pPr>
    </w:p>
    <w:p w:rsidR="00177664" w:rsidRPr="00840FF3" w:rsidRDefault="00177664" w:rsidP="00177664">
      <w:pPr>
        <w:pStyle w:val="ConsPlusNormal"/>
        <w:ind w:firstLine="709"/>
        <w:jc w:val="center"/>
        <w:outlineLvl w:val="1"/>
        <w:rPr>
          <w:rFonts w:ascii="Times New Roman" w:hAnsi="Times New Roman" w:cs="Times New Roman"/>
          <w:b/>
          <w:sz w:val="24"/>
          <w:szCs w:val="24"/>
        </w:rPr>
      </w:pPr>
      <w:r w:rsidRPr="00840FF3">
        <w:rPr>
          <w:rFonts w:ascii="Times New Roman" w:hAnsi="Times New Roman" w:cs="Times New Roman"/>
          <w:b/>
          <w:sz w:val="24"/>
          <w:szCs w:val="24"/>
        </w:rPr>
        <w:t>2. Стандарт предоставления муниципальной услуги</w:t>
      </w:r>
    </w:p>
    <w:p w:rsidR="00177664" w:rsidRPr="00840FF3" w:rsidRDefault="00177664" w:rsidP="00177664">
      <w:pPr>
        <w:pStyle w:val="ConsPlusNormal"/>
        <w:ind w:firstLine="709"/>
        <w:jc w:val="center"/>
        <w:outlineLvl w:val="1"/>
        <w:rPr>
          <w:rFonts w:ascii="Times New Roman" w:hAnsi="Times New Roman" w:cs="Times New Roman"/>
          <w:b/>
          <w:sz w:val="24"/>
          <w:szCs w:val="24"/>
        </w:rPr>
      </w:pP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2.1. </w:t>
      </w:r>
      <w:proofErr w:type="gramStart"/>
      <w:r w:rsidRPr="00840FF3">
        <w:rPr>
          <w:rFonts w:ascii="Times New Roman" w:hAnsi="Times New Roman" w:cs="Times New Roman"/>
          <w:sz w:val="24"/>
          <w:szCs w:val="24"/>
        </w:rPr>
        <w:t>Полное</w:t>
      </w:r>
      <w:proofErr w:type="gramEnd"/>
      <w:r w:rsidRPr="00840FF3">
        <w:rPr>
          <w:rFonts w:ascii="Times New Roman" w:hAnsi="Times New Roman" w:cs="Times New Roman"/>
          <w:sz w:val="24"/>
          <w:szCs w:val="24"/>
        </w:rPr>
        <w:t xml:space="preserve"> муниципальной услуги: </w:t>
      </w:r>
      <w:r w:rsidRPr="00840FF3">
        <w:rPr>
          <w:rFonts w:ascii="Times New Roman" w:hAnsi="Times New Roman"/>
          <w:sz w:val="24"/>
          <w:szCs w:val="24"/>
        </w:rPr>
        <w:t>«Дача письменных разъяснений налогоплательщикам и налоговым агентам по вопросам применения муниципальных нормативных правовых актов</w:t>
      </w:r>
      <w:r w:rsidR="002633FC">
        <w:rPr>
          <w:rFonts w:ascii="Times New Roman" w:hAnsi="Times New Roman"/>
          <w:sz w:val="24"/>
          <w:szCs w:val="24"/>
        </w:rPr>
        <w:t xml:space="preserve"> Бельского</w:t>
      </w:r>
      <w:r w:rsidRPr="00840FF3">
        <w:rPr>
          <w:rFonts w:ascii="Times New Roman" w:hAnsi="Times New Roman"/>
          <w:sz w:val="24"/>
          <w:szCs w:val="24"/>
        </w:rPr>
        <w:t xml:space="preserve"> муниципального образования о местных налогах и сборах»</w:t>
      </w:r>
      <w:r w:rsidRPr="00840FF3">
        <w:rPr>
          <w:rFonts w:ascii="Times New Roman" w:hAnsi="Times New Roman" w:cs="Times New Roman"/>
          <w:sz w:val="24"/>
          <w:szCs w:val="24"/>
        </w:rPr>
        <w:t xml:space="preserve"> (далее - муниципальная услуга).</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Сокращенное наименование муниципальной услуги: </w:t>
      </w:r>
      <w:r w:rsidRPr="00840FF3">
        <w:rPr>
          <w:rFonts w:ascii="Times New Roman" w:hAnsi="Times New Roman"/>
          <w:sz w:val="24"/>
          <w:szCs w:val="24"/>
        </w:rPr>
        <w:t>«Дача письменных разъяснений налогоплательщикам и налоговым агентам».</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lastRenderedPageBreak/>
        <w:t xml:space="preserve">2.2. Наименование органа, предоставляющего муниципальную услугу: администрация </w:t>
      </w:r>
      <w:r w:rsidR="002633FC">
        <w:rPr>
          <w:rFonts w:ascii="Times New Roman" w:hAnsi="Times New Roman" w:cs="Times New Roman"/>
          <w:sz w:val="24"/>
          <w:szCs w:val="24"/>
        </w:rPr>
        <w:t>Бельского муниципального образования</w:t>
      </w:r>
      <w:r w:rsidRPr="00840FF3">
        <w:rPr>
          <w:rFonts w:ascii="Times New Roman" w:hAnsi="Times New Roman" w:cs="Times New Roman"/>
          <w:sz w:val="24"/>
          <w:szCs w:val="24"/>
        </w:rPr>
        <w:t>.</w:t>
      </w:r>
    </w:p>
    <w:p w:rsidR="00177664" w:rsidRPr="00840FF3" w:rsidRDefault="00177664" w:rsidP="00177664">
      <w:pPr>
        <w:autoSpaceDE w:val="0"/>
        <w:autoSpaceDN w:val="0"/>
        <w:adjustRightInd w:val="0"/>
        <w:ind w:firstLine="709"/>
        <w:jc w:val="both"/>
      </w:pPr>
      <w:r w:rsidRPr="00840FF3">
        <w:t>В предоставлении муниципальной услуги участвует ГБУ ЛО «МФЦ».</w:t>
      </w:r>
    </w:p>
    <w:p w:rsidR="00177664" w:rsidRPr="00840FF3" w:rsidRDefault="00177664" w:rsidP="00177664">
      <w:pPr>
        <w:widowControl w:val="0"/>
        <w:tabs>
          <w:tab w:val="left" w:pos="142"/>
          <w:tab w:val="left" w:pos="284"/>
        </w:tabs>
        <w:autoSpaceDE w:val="0"/>
        <w:autoSpaceDN w:val="0"/>
        <w:adjustRightInd w:val="0"/>
        <w:ind w:firstLine="709"/>
        <w:jc w:val="both"/>
      </w:pPr>
      <w:r w:rsidRPr="00840FF3">
        <w:t>Заявление на получение муниципальной услуги с комплектом документов принимаются:</w:t>
      </w:r>
    </w:p>
    <w:p w:rsidR="00177664" w:rsidRPr="00840FF3" w:rsidRDefault="00177664" w:rsidP="00177664">
      <w:pPr>
        <w:widowControl w:val="0"/>
        <w:tabs>
          <w:tab w:val="left" w:pos="142"/>
          <w:tab w:val="left" w:pos="284"/>
        </w:tabs>
        <w:autoSpaceDE w:val="0"/>
        <w:autoSpaceDN w:val="0"/>
        <w:adjustRightInd w:val="0"/>
        <w:ind w:firstLine="709"/>
        <w:jc w:val="both"/>
      </w:pPr>
      <w:r w:rsidRPr="00840FF3">
        <w:t>1) при личной явке:</w:t>
      </w:r>
    </w:p>
    <w:p w:rsidR="00177664" w:rsidRPr="00840FF3" w:rsidRDefault="00177664" w:rsidP="00177664">
      <w:pPr>
        <w:widowControl w:val="0"/>
        <w:tabs>
          <w:tab w:val="left" w:pos="142"/>
          <w:tab w:val="left" w:pos="284"/>
        </w:tabs>
        <w:autoSpaceDE w:val="0"/>
        <w:autoSpaceDN w:val="0"/>
        <w:adjustRightInd w:val="0"/>
        <w:ind w:firstLine="709"/>
        <w:jc w:val="both"/>
      </w:pPr>
      <w:r w:rsidRPr="00840FF3">
        <w:t>- в Администрации;</w:t>
      </w:r>
    </w:p>
    <w:p w:rsidR="00177664" w:rsidRPr="00840FF3" w:rsidRDefault="00177664" w:rsidP="00177664">
      <w:pPr>
        <w:widowControl w:val="0"/>
        <w:tabs>
          <w:tab w:val="left" w:pos="142"/>
          <w:tab w:val="left" w:pos="284"/>
        </w:tabs>
        <w:autoSpaceDE w:val="0"/>
        <w:autoSpaceDN w:val="0"/>
        <w:adjustRightInd w:val="0"/>
        <w:ind w:firstLine="709"/>
        <w:jc w:val="both"/>
      </w:pPr>
      <w:r w:rsidRPr="00840FF3">
        <w:t>- в филиалах, отделах, удаленных рабочих местах ГБУ ЛО «МФЦ».</w:t>
      </w:r>
    </w:p>
    <w:p w:rsidR="00177664" w:rsidRPr="00840FF3" w:rsidRDefault="00177664" w:rsidP="00177664">
      <w:pPr>
        <w:widowControl w:val="0"/>
        <w:tabs>
          <w:tab w:val="left" w:pos="142"/>
          <w:tab w:val="left" w:pos="284"/>
        </w:tabs>
        <w:autoSpaceDE w:val="0"/>
        <w:autoSpaceDN w:val="0"/>
        <w:adjustRightInd w:val="0"/>
        <w:ind w:firstLine="709"/>
        <w:jc w:val="both"/>
      </w:pPr>
      <w:r w:rsidRPr="00840FF3">
        <w:t>2) без личной явки:</w:t>
      </w:r>
    </w:p>
    <w:p w:rsidR="00177664" w:rsidRPr="00840FF3" w:rsidRDefault="00177664" w:rsidP="00177664">
      <w:pPr>
        <w:widowControl w:val="0"/>
        <w:tabs>
          <w:tab w:val="left" w:pos="142"/>
          <w:tab w:val="left" w:pos="284"/>
        </w:tabs>
        <w:autoSpaceDE w:val="0"/>
        <w:autoSpaceDN w:val="0"/>
        <w:adjustRightInd w:val="0"/>
        <w:ind w:firstLine="709"/>
        <w:jc w:val="both"/>
      </w:pPr>
      <w:r w:rsidRPr="00840FF3">
        <w:t>в электронной форме через личный кабинет.</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2.3. Результат предоставления муниципальной услуги.</w:t>
      </w:r>
    </w:p>
    <w:p w:rsidR="00177664" w:rsidRPr="00840FF3" w:rsidRDefault="00177664" w:rsidP="00177664">
      <w:pPr>
        <w:ind w:firstLine="709"/>
        <w:jc w:val="both"/>
      </w:pPr>
      <w:r w:rsidRPr="00840FF3">
        <w:t>Результатом предоставления муниципальной услуги являются:</w:t>
      </w:r>
    </w:p>
    <w:p w:rsidR="00177664" w:rsidRPr="00840FF3" w:rsidRDefault="00177664" w:rsidP="00177664">
      <w:pPr>
        <w:ind w:firstLine="709"/>
        <w:jc w:val="both"/>
      </w:pPr>
      <w:r w:rsidRPr="00840FF3">
        <w:t xml:space="preserve">- дача письменных </w:t>
      </w:r>
      <w:r w:rsidRPr="00840FF3">
        <w:rPr>
          <w:bCs/>
        </w:rPr>
        <w:t>разъяснений налогоплательщикам и налоговым агентам по вопросам применения муниципальных нормативных правовых актов</w:t>
      </w:r>
      <w:r w:rsidR="002633FC">
        <w:rPr>
          <w:bCs/>
        </w:rPr>
        <w:t xml:space="preserve"> Бельского</w:t>
      </w:r>
      <w:r w:rsidRPr="00840FF3">
        <w:rPr>
          <w:bCs/>
        </w:rPr>
        <w:t xml:space="preserve"> </w:t>
      </w:r>
      <w:r w:rsidR="002633FC">
        <w:rPr>
          <w:bCs/>
        </w:rPr>
        <w:t>муниципального образования</w:t>
      </w:r>
      <w:r w:rsidRPr="00840FF3">
        <w:rPr>
          <w:bCs/>
        </w:rPr>
        <w:t xml:space="preserve"> о местных налогах и сборах</w:t>
      </w:r>
      <w:r w:rsidRPr="00840FF3">
        <w:t>;</w:t>
      </w:r>
    </w:p>
    <w:p w:rsidR="00177664" w:rsidRPr="00840FF3" w:rsidRDefault="00177664" w:rsidP="00177664">
      <w:pPr>
        <w:ind w:firstLine="709"/>
      </w:pPr>
      <w:r w:rsidRPr="00840FF3">
        <w:t>- мотивированный отказ.</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Результат муниципальной услуги предоставляется</w:t>
      </w:r>
      <w:r w:rsidR="002633FC" w:rsidRPr="00840FF3">
        <w:rPr>
          <w:rFonts w:ascii="Times New Roman" w:hAnsi="Times New Roman" w:cs="Times New Roman"/>
          <w:sz w:val="24"/>
          <w:szCs w:val="24"/>
        </w:rPr>
        <w:t xml:space="preserve"> </w:t>
      </w:r>
      <w:r w:rsidRPr="00840FF3">
        <w:rPr>
          <w:rFonts w:ascii="Times New Roman" w:hAnsi="Times New Roman" w:cs="Times New Roman"/>
          <w:sz w:val="24"/>
          <w:szCs w:val="24"/>
        </w:rPr>
        <w:t>(в соответствии со способом, указанным заявителем при подаче заявления):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1) при личной явке:</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в ОМСУ;</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в филиалах, отделах, удаленных рабочих местах ГБУ ЛО «МФЦ»;</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2) без личной явки - в электронной форме</w:t>
      </w:r>
      <w:r w:rsidR="0066376C">
        <w:rPr>
          <w:rFonts w:ascii="Times New Roman" w:hAnsi="Times New Roman" w:cs="Times New Roman"/>
          <w:sz w:val="24"/>
          <w:szCs w:val="24"/>
        </w:rPr>
        <w:t xml:space="preserve"> через личный кабинет заявителя.</w:t>
      </w:r>
    </w:p>
    <w:p w:rsidR="00177664" w:rsidRPr="00840FF3" w:rsidRDefault="00177664" w:rsidP="00177664">
      <w:pPr>
        <w:ind w:firstLine="709"/>
      </w:pPr>
      <w:r w:rsidRPr="00840FF3">
        <w:t>2.4. Срок предоставления муниципальной услуги.</w:t>
      </w:r>
    </w:p>
    <w:p w:rsidR="00177664" w:rsidRPr="00840FF3" w:rsidRDefault="00177664" w:rsidP="00177664">
      <w:pPr>
        <w:autoSpaceDE w:val="0"/>
        <w:autoSpaceDN w:val="0"/>
        <w:adjustRightInd w:val="0"/>
        <w:ind w:firstLine="708"/>
        <w:jc w:val="both"/>
      </w:pPr>
      <w:bookmarkStart w:id="2" w:name="P62"/>
      <w:bookmarkEnd w:id="2"/>
      <w:proofErr w:type="gramStart"/>
      <w:r w:rsidRPr="00840FF3">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w:t>
      </w:r>
      <w:proofErr w:type="gramEnd"/>
      <w:r w:rsidRPr="00840FF3">
        <w:t xml:space="preserve"> По решению руководителя (заместителя руководителя) администрации указанный срок может быть продлен, но не более чем на один месяц.</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177664" w:rsidRPr="00840FF3" w:rsidRDefault="00177664" w:rsidP="00177664">
      <w:pPr>
        <w:autoSpaceDE w:val="0"/>
        <w:autoSpaceDN w:val="0"/>
        <w:adjustRightInd w:val="0"/>
        <w:ind w:firstLine="708"/>
        <w:jc w:val="both"/>
      </w:pPr>
      <w:r w:rsidRPr="00840FF3">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177664" w:rsidRPr="00840FF3" w:rsidRDefault="00177664" w:rsidP="00177664">
      <w:pPr>
        <w:tabs>
          <w:tab w:val="left" w:pos="142"/>
          <w:tab w:val="left" w:pos="284"/>
        </w:tabs>
        <w:ind w:firstLine="709"/>
        <w:jc w:val="both"/>
      </w:pPr>
      <w:bookmarkStart w:id="3" w:name="P72"/>
      <w:bookmarkEnd w:id="3"/>
      <w:r w:rsidRPr="00840FF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Заявитель в своем письменном обращении в обязательном порядке указывает:</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полный почтовый адрес заявителя, по которому должен быть направлен ответ;</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содержание обращения;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подпись лица;</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lastRenderedPageBreak/>
        <w:t>- дата обращения.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177664" w:rsidRPr="00840FF3" w:rsidRDefault="00177664" w:rsidP="00177664">
      <w:pPr>
        <w:pStyle w:val="ConsPlusNormal"/>
        <w:ind w:firstLine="709"/>
        <w:jc w:val="both"/>
        <w:rPr>
          <w:rFonts w:ascii="Times New Roman" w:hAnsi="Times New Roman" w:cs="Times New Roman"/>
          <w:sz w:val="24"/>
          <w:szCs w:val="24"/>
        </w:rPr>
      </w:pPr>
      <w:proofErr w:type="gramStart"/>
      <w:r w:rsidRPr="00840FF3">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roofErr w:type="gramEnd"/>
    </w:p>
    <w:p w:rsidR="00177664" w:rsidRPr="00840FF3" w:rsidRDefault="00177664" w:rsidP="00177664">
      <w:pPr>
        <w:autoSpaceDE w:val="0"/>
        <w:autoSpaceDN w:val="0"/>
        <w:adjustRightInd w:val="0"/>
        <w:ind w:firstLine="709"/>
        <w:jc w:val="both"/>
      </w:pPr>
      <w:r w:rsidRPr="00840FF3">
        <w:t xml:space="preserve">2.6.2. </w:t>
      </w:r>
      <w:proofErr w:type="gramStart"/>
      <w:r w:rsidRPr="00840FF3">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roofErr w:type="gramEnd"/>
    </w:p>
    <w:p w:rsidR="00177664" w:rsidRPr="00840FF3" w:rsidRDefault="00177664" w:rsidP="00177664">
      <w:pPr>
        <w:ind w:firstLine="709"/>
        <w:jc w:val="both"/>
      </w:pPr>
      <w:r w:rsidRPr="00840FF3">
        <w:rPr>
          <w:rStyle w:val="FontStyle32"/>
        </w:rPr>
        <w:t xml:space="preserve">2.7. </w:t>
      </w:r>
      <w:r w:rsidRPr="00840FF3">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77664" w:rsidRPr="00840FF3" w:rsidRDefault="00177664" w:rsidP="00177664">
      <w:pPr>
        <w:ind w:firstLine="709"/>
        <w:jc w:val="both"/>
      </w:pPr>
      <w:r w:rsidRPr="00840FF3">
        <w:t>Органы, предоставляющие муниципальную услугу, не вправе требовать от заявителя:</w:t>
      </w:r>
    </w:p>
    <w:p w:rsidR="00177664" w:rsidRPr="00840FF3" w:rsidRDefault="00177664" w:rsidP="00177664">
      <w:pPr>
        <w:pStyle w:val="aa"/>
        <w:numPr>
          <w:ilvl w:val="0"/>
          <w:numId w:val="3"/>
        </w:numPr>
        <w:spacing w:after="0" w:line="240" w:lineRule="auto"/>
        <w:ind w:left="0" w:firstLine="709"/>
        <w:jc w:val="both"/>
        <w:rPr>
          <w:rFonts w:ascii="Times New Roman" w:hAnsi="Times New Roman"/>
          <w:sz w:val="24"/>
          <w:szCs w:val="24"/>
        </w:rPr>
      </w:pPr>
      <w:r w:rsidRPr="00840FF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7664" w:rsidRPr="00840FF3" w:rsidRDefault="00177664" w:rsidP="00177664">
      <w:pPr>
        <w:pStyle w:val="aa"/>
        <w:numPr>
          <w:ilvl w:val="0"/>
          <w:numId w:val="3"/>
        </w:numPr>
        <w:spacing w:after="0" w:line="240" w:lineRule="auto"/>
        <w:ind w:left="0" w:firstLine="709"/>
        <w:jc w:val="both"/>
        <w:rPr>
          <w:rFonts w:ascii="Times New Roman" w:hAnsi="Times New Roman"/>
          <w:sz w:val="24"/>
          <w:szCs w:val="24"/>
        </w:rPr>
      </w:pPr>
      <w:proofErr w:type="gramStart"/>
      <w:r w:rsidRPr="00840FF3">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77664" w:rsidRPr="00840FF3" w:rsidRDefault="00177664" w:rsidP="00177664">
      <w:pPr>
        <w:pStyle w:val="aa"/>
        <w:tabs>
          <w:tab w:val="left" w:pos="720"/>
        </w:tabs>
        <w:spacing w:after="0" w:line="240" w:lineRule="auto"/>
        <w:ind w:left="0"/>
        <w:jc w:val="both"/>
        <w:rPr>
          <w:rFonts w:ascii="Times New Roman" w:hAnsi="Times New Roman"/>
          <w:sz w:val="24"/>
          <w:szCs w:val="24"/>
        </w:rPr>
      </w:pPr>
      <w:r w:rsidRPr="00840FF3">
        <w:rPr>
          <w:rFonts w:ascii="Times New Roman" w:hAnsi="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664" w:rsidRPr="00840FF3" w:rsidRDefault="00177664" w:rsidP="00177664">
      <w:pPr>
        <w:pStyle w:val="aa"/>
        <w:tabs>
          <w:tab w:val="left" w:pos="720"/>
        </w:tabs>
        <w:spacing w:after="0" w:line="240" w:lineRule="auto"/>
        <w:ind w:left="0"/>
        <w:jc w:val="both"/>
        <w:rPr>
          <w:rFonts w:ascii="Times New Roman" w:hAnsi="Times New Roman"/>
          <w:sz w:val="24"/>
          <w:szCs w:val="24"/>
        </w:rPr>
      </w:pPr>
      <w:r w:rsidRPr="00840FF3">
        <w:rPr>
          <w:rFonts w:ascii="Times New Roman" w:hAnsi="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664" w:rsidRPr="00840FF3" w:rsidRDefault="00177664" w:rsidP="00177664">
      <w:pPr>
        <w:pStyle w:val="aa"/>
        <w:tabs>
          <w:tab w:val="left" w:pos="720"/>
        </w:tabs>
        <w:spacing w:after="0" w:line="240" w:lineRule="auto"/>
        <w:ind w:left="0"/>
        <w:jc w:val="both"/>
        <w:rPr>
          <w:rFonts w:ascii="Times New Roman" w:hAnsi="Times New Roman"/>
          <w:sz w:val="24"/>
          <w:szCs w:val="24"/>
        </w:rPr>
      </w:pPr>
      <w:r w:rsidRPr="00840FF3">
        <w:rPr>
          <w:rFonts w:ascii="Times New Roman" w:hAnsi="Times New Roman"/>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77664" w:rsidRPr="00840FF3" w:rsidRDefault="00177664" w:rsidP="00177664">
      <w:pPr>
        <w:pStyle w:val="aa"/>
        <w:tabs>
          <w:tab w:val="left" w:pos="720"/>
        </w:tabs>
        <w:spacing w:after="0" w:line="240" w:lineRule="auto"/>
        <w:ind w:left="0"/>
        <w:jc w:val="both"/>
        <w:rPr>
          <w:rFonts w:ascii="Times New Roman" w:hAnsi="Times New Roman"/>
          <w:sz w:val="24"/>
          <w:szCs w:val="24"/>
        </w:rPr>
      </w:pPr>
      <w:r w:rsidRPr="00840FF3">
        <w:rPr>
          <w:rFonts w:ascii="Times New Roman" w:hAnsi="Times New Roman"/>
          <w:sz w:val="24"/>
          <w:szCs w:val="24"/>
        </w:rPr>
        <w:tab/>
      </w:r>
      <w:proofErr w:type="gramStart"/>
      <w:r w:rsidRPr="00840FF3">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177664" w:rsidRPr="00840FF3" w:rsidRDefault="00177664" w:rsidP="00177664">
      <w:pPr>
        <w:pStyle w:val="aa"/>
        <w:tabs>
          <w:tab w:val="left" w:pos="720"/>
        </w:tabs>
        <w:spacing w:after="0" w:line="240" w:lineRule="auto"/>
        <w:ind w:left="0"/>
        <w:jc w:val="both"/>
        <w:rPr>
          <w:rFonts w:ascii="Times New Roman" w:hAnsi="Times New Roman"/>
          <w:sz w:val="24"/>
          <w:szCs w:val="24"/>
        </w:rPr>
      </w:pPr>
      <w:r w:rsidRPr="00840FF3">
        <w:rPr>
          <w:rFonts w:ascii="Times New Roman" w:hAnsi="Times New Roman"/>
          <w:sz w:val="24"/>
          <w:szCs w:val="24"/>
        </w:rPr>
        <w:tab/>
      </w:r>
      <w:proofErr w:type="gramStart"/>
      <w:r w:rsidRPr="00840FF3">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40FF3">
        <w:rPr>
          <w:rFonts w:ascii="Times New Roman" w:hAnsi="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840FF3">
        <w:rPr>
          <w:rFonts w:ascii="Times New Roman" w:hAnsi="Times New Roman"/>
          <w:sz w:val="24"/>
          <w:szCs w:val="24"/>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7664" w:rsidRPr="00840FF3" w:rsidRDefault="00177664" w:rsidP="00177664">
      <w:pPr>
        <w:pStyle w:val="ConsPlusNormal"/>
        <w:ind w:firstLine="709"/>
        <w:jc w:val="both"/>
        <w:rPr>
          <w:rFonts w:ascii="Times New Roman" w:hAnsi="Times New Roman" w:cs="Times New Roman"/>
          <w:sz w:val="24"/>
          <w:szCs w:val="24"/>
        </w:rPr>
      </w:pPr>
      <w:bookmarkStart w:id="4" w:name="P88"/>
      <w:bookmarkEnd w:id="4"/>
      <w:r w:rsidRPr="00840FF3">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В предоставлении муниципальной услуги отказывается в следующих случаях:</w:t>
      </w:r>
    </w:p>
    <w:p w:rsidR="00177664" w:rsidRPr="00840FF3" w:rsidRDefault="00177664" w:rsidP="00177664">
      <w:pPr>
        <w:pStyle w:val="ConsPlusNormal"/>
        <w:ind w:firstLine="709"/>
        <w:jc w:val="both"/>
        <w:rPr>
          <w:rFonts w:ascii="Times New Roman" w:hAnsi="Times New Roman" w:cs="Times New Roman"/>
          <w:sz w:val="24"/>
          <w:szCs w:val="24"/>
        </w:rPr>
      </w:pPr>
      <w:bookmarkStart w:id="5" w:name="P92"/>
      <w:bookmarkEnd w:id="5"/>
      <w:r w:rsidRPr="00840FF3">
        <w:rPr>
          <w:rFonts w:ascii="Times New Roman" w:hAnsi="Times New Roman" w:cs="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2.9.2. </w:t>
      </w:r>
      <w:proofErr w:type="gramStart"/>
      <w:r w:rsidRPr="00840FF3">
        <w:rPr>
          <w:rFonts w:ascii="Times New Roman" w:hAnsi="Times New Roman" w:cs="Times New Roman"/>
          <w:sz w:val="24"/>
          <w:szCs w:val="24"/>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2.9.3. </w:t>
      </w:r>
      <w:proofErr w:type="gramStart"/>
      <w:r w:rsidRPr="00840FF3">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840FF3">
        <w:rPr>
          <w:rFonts w:ascii="Times New Roman" w:hAnsi="Times New Roman" w:cs="Times New Roman"/>
          <w:sz w:val="24"/>
          <w:szCs w:val="24"/>
        </w:rPr>
        <w:t xml:space="preserve"> </w:t>
      </w:r>
      <w:proofErr w:type="gramStart"/>
      <w:r w:rsidRPr="00840FF3">
        <w:rPr>
          <w:rFonts w:ascii="Times New Roman" w:hAnsi="Times New Roman" w:cs="Times New Roman"/>
          <w:sz w:val="24"/>
          <w:szCs w:val="24"/>
        </w:rPr>
        <w:t>условии</w:t>
      </w:r>
      <w:proofErr w:type="gramEnd"/>
      <w:r w:rsidRPr="00840FF3">
        <w:rPr>
          <w:rFonts w:ascii="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66376C">
          <w:rPr>
            <w:rStyle w:val="a9"/>
            <w:rFonts w:ascii="Times New Roman" w:hAnsi="Times New Roman"/>
            <w:color w:val="auto"/>
            <w:sz w:val="24"/>
            <w:szCs w:val="24"/>
            <w:u w:val="none"/>
          </w:rPr>
          <w:t>тайну</w:t>
        </w:r>
      </w:hyperlink>
      <w:r w:rsidRPr="00840FF3">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2.9.5. </w:t>
      </w:r>
      <w:proofErr w:type="gramStart"/>
      <w:r w:rsidRPr="00840FF3">
        <w:rPr>
          <w:rFonts w:ascii="Times New Roman" w:hAnsi="Times New Roman" w:cs="Times New Roman"/>
          <w:sz w:val="24"/>
          <w:szCs w:val="24"/>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66376C">
          <w:rPr>
            <w:rStyle w:val="a9"/>
            <w:rFonts w:ascii="Times New Roman" w:hAnsi="Times New Roman"/>
            <w:color w:val="auto"/>
            <w:sz w:val="24"/>
            <w:szCs w:val="24"/>
            <w:u w:val="none"/>
          </w:rPr>
          <w:t>пунктах 2.9.1</w:t>
        </w:r>
      </w:hyperlink>
      <w:r w:rsidRPr="0066376C">
        <w:rPr>
          <w:rFonts w:ascii="Times New Roman" w:hAnsi="Times New Roman" w:cs="Times New Roman"/>
          <w:sz w:val="24"/>
          <w:szCs w:val="24"/>
        </w:rPr>
        <w:t xml:space="preserve"> - </w:t>
      </w:r>
      <w:hyperlink r:id="rId12" w:anchor="P96#P96" w:history="1">
        <w:r w:rsidRPr="0066376C">
          <w:rPr>
            <w:rStyle w:val="a9"/>
            <w:rFonts w:ascii="Times New Roman" w:hAnsi="Times New Roman"/>
            <w:color w:val="auto"/>
            <w:sz w:val="24"/>
            <w:szCs w:val="24"/>
            <w:u w:val="none"/>
          </w:rPr>
          <w:t>2.10.5</w:t>
        </w:r>
      </w:hyperlink>
      <w:r w:rsidRPr="0066376C">
        <w:rPr>
          <w:rFonts w:ascii="Times New Roman" w:hAnsi="Times New Roman" w:cs="Times New Roman"/>
          <w:sz w:val="24"/>
          <w:szCs w:val="24"/>
        </w:rPr>
        <w:t xml:space="preserve"> </w:t>
      </w:r>
      <w:r w:rsidRPr="00840FF3">
        <w:rPr>
          <w:rFonts w:ascii="Times New Roman" w:hAnsi="Times New Roman" w:cs="Times New Roman"/>
          <w:sz w:val="24"/>
          <w:szCs w:val="24"/>
        </w:rPr>
        <w:t>Административного регламента, также может являться указание автором недействительных сведений о себе и (или) адреса для ответа.</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2.10. Размер платы, взимаемой с заявителя при предоставлении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Предоставление муниципальной услуги осуществляется на бесплатной основе.</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2.12. Срок регистрации запроса заявителя о предоставлении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lastRenderedPageBreak/>
        <w:t>Обращение подлежит обязательной регистрации в течение 1 рабочего дня с момента его поступления в администрацию.</w:t>
      </w:r>
    </w:p>
    <w:p w:rsidR="00177664" w:rsidRPr="00840FF3" w:rsidRDefault="00177664" w:rsidP="00177664">
      <w:pPr>
        <w:ind w:firstLine="709"/>
        <w:jc w:val="both"/>
      </w:pPr>
      <w:r w:rsidRPr="00840FF3">
        <w:t>при личном обращении - 1 рабочий день;</w:t>
      </w:r>
    </w:p>
    <w:p w:rsidR="00177664" w:rsidRPr="00840FF3" w:rsidRDefault="00177664" w:rsidP="00177664">
      <w:pPr>
        <w:ind w:firstLine="709"/>
        <w:jc w:val="both"/>
      </w:pPr>
      <w:r w:rsidRPr="00840FF3">
        <w:t>при направлении запроса на бумажном носителе из МФЦ в администрацию - в день поступления запроса в Администрацию;</w:t>
      </w:r>
    </w:p>
    <w:p w:rsidR="00177664" w:rsidRPr="00840FF3" w:rsidRDefault="00177664" w:rsidP="00177664">
      <w:pPr>
        <w:ind w:firstLine="709"/>
        <w:jc w:val="both"/>
      </w:pPr>
      <w:proofErr w:type="gramStart"/>
      <w:r w:rsidRPr="00840FF3">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roofErr w:type="gramEnd"/>
    </w:p>
    <w:p w:rsidR="00177664" w:rsidRPr="00840FF3" w:rsidRDefault="00177664" w:rsidP="00177664">
      <w:pPr>
        <w:tabs>
          <w:tab w:val="left" w:pos="142"/>
          <w:tab w:val="left" w:pos="284"/>
        </w:tabs>
        <w:ind w:firstLine="709"/>
        <w:jc w:val="both"/>
      </w:pPr>
      <w:bookmarkStart w:id="6" w:name="sub_1222"/>
      <w:r w:rsidRPr="00840FF3">
        <w:t xml:space="preserve">2.13. </w:t>
      </w:r>
      <w:proofErr w:type="gramStart"/>
      <w:r w:rsidRPr="00840FF3">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177664" w:rsidRPr="00840FF3" w:rsidRDefault="00177664" w:rsidP="00177664">
      <w:pPr>
        <w:tabs>
          <w:tab w:val="left" w:pos="142"/>
          <w:tab w:val="left" w:pos="284"/>
        </w:tabs>
        <w:ind w:firstLine="709"/>
        <w:jc w:val="both"/>
      </w:pPr>
      <w:r w:rsidRPr="00840FF3">
        <w:t>2.13.1. Предоставление муниципальной услуги осуществляется в специально выделенных для этих целей помещениях ОМСУ или в МФЦ.</w:t>
      </w:r>
    </w:p>
    <w:p w:rsidR="00177664" w:rsidRPr="00840FF3" w:rsidRDefault="00177664" w:rsidP="00177664">
      <w:pPr>
        <w:tabs>
          <w:tab w:val="left" w:pos="142"/>
          <w:tab w:val="left" w:pos="284"/>
        </w:tabs>
        <w:ind w:firstLine="709"/>
        <w:jc w:val="both"/>
        <w:rPr>
          <w:ins w:id="7" w:author="Юлия Александровна Павлова" w:date="2020-05-15T11:40:00Z"/>
        </w:rPr>
      </w:pPr>
      <w:r w:rsidRPr="00840FF3">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7664" w:rsidRPr="00840FF3" w:rsidRDefault="00177664" w:rsidP="00177664">
      <w:pPr>
        <w:tabs>
          <w:tab w:val="left" w:pos="142"/>
          <w:tab w:val="left" w:pos="284"/>
        </w:tabs>
        <w:ind w:firstLine="709"/>
        <w:jc w:val="both"/>
      </w:pPr>
      <w:r w:rsidRPr="00840FF3">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7664" w:rsidRPr="00840FF3" w:rsidRDefault="00177664" w:rsidP="00177664">
      <w:pPr>
        <w:tabs>
          <w:tab w:val="left" w:pos="0"/>
          <w:tab w:val="left" w:pos="284"/>
        </w:tabs>
        <w:ind w:firstLine="709"/>
        <w:jc w:val="both"/>
        <w:rPr>
          <w:strike/>
        </w:rPr>
      </w:pPr>
      <w:r w:rsidRPr="00840FF3">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77664" w:rsidRPr="00840FF3" w:rsidRDefault="00177664" w:rsidP="00177664">
      <w:pPr>
        <w:tabs>
          <w:tab w:val="left" w:pos="142"/>
          <w:tab w:val="left" w:pos="284"/>
        </w:tabs>
        <w:ind w:firstLine="709"/>
        <w:jc w:val="both"/>
      </w:pPr>
      <w:r w:rsidRPr="00840FF3">
        <w:t>2.13.5. Вход в здание (помещение) и выход из него оборудуются лестницами с поручнями и пандусами для передвижения детских и инвалидных колясок.</w:t>
      </w:r>
    </w:p>
    <w:p w:rsidR="00177664" w:rsidRPr="00840FF3" w:rsidRDefault="00177664" w:rsidP="00177664">
      <w:pPr>
        <w:tabs>
          <w:tab w:val="left" w:pos="142"/>
          <w:tab w:val="left" w:pos="284"/>
        </w:tabs>
        <w:ind w:firstLine="709"/>
        <w:jc w:val="both"/>
      </w:pPr>
      <w:r w:rsidRPr="00840FF3">
        <w:t>2.13.6. В помещении организуется бесплатный туалет для посетителей, в том числе туалет, предназначенный для инвалидов.</w:t>
      </w:r>
    </w:p>
    <w:p w:rsidR="00177664" w:rsidRPr="00840FF3" w:rsidRDefault="00177664" w:rsidP="00177664">
      <w:pPr>
        <w:tabs>
          <w:tab w:val="left" w:pos="142"/>
          <w:tab w:val="left" w:pos="284"/>
        </w:tabs>
        <w:ind w:firstLine="709"/>
        <w:jc w:val="both"/>
      </w:pPr>
      <w:r w:rsidRPr="00840FF3">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77664" w:rsidRPr="00840FF3" w:rsidRDefault="00177664" w:rsidP="00177664">
      <w:pPr>
        <w:tabs>
          <w:tab w:val="left" w:pos="142"/>
          <w:tab w:val="left" w:pos="284"/>
        </w:tabs>
        <w:ind w:firstLine="709"/>
        <w:jc w:val="both"/>
      </w:pPr>
      <w:r w:rsidRPr="00840FF3">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7664" w:rsidRPr="00840FF3" w:rsidRDefault="00177664" w:rsidP="00177664">
      <w:pPr>
        <w:tabs>
          <w:tab w:val="left" w:pos="142"/>
          <w:tab w:val="left" w:pos="284"/>
        </w:tabs>
        <w:ind w:firstLine="709"/>
        <w:jc w:val="both"/>
      </w:pPr>
      <w:r w:rsidRPr="00840FF3">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0FF3">
        <w:t>сурдопереводчика</w:t>
      </w:r>
      <w:proofErr w:type="spellEnd"/>
      <w:r w:rsidRPr="00840FF3">
        <w:t xml:space="preserve"> и </w:t>
      </w:r>
      <w:proofErr w:type="spellStart"/>
      <w:r w:rsidRPr="00840FF3">
        <w:t>тифлосурдопереводчика</w:t>
      </w:r>
      <w:proofErr w:type="spellEnd"/>
      <w:r w:rsidRPr="00840FF3">
        <w:t>.</w:t>
      </w:r>
    </w:p>
    <w:p w:rsidR="00177664" w:rsidRPr="00840FF3" w:rsidRDefault="00177664" w:rsidP="00177664">
      <w:pPr>
        <w:tabs>
          <w:tab w:val="left" w:pos="142"/>
          <w:tab w:val="left" w:pos="284"/>
        </w:tabs>
        <w:ind w:firstLine="709"/>
        <w:jc w:val="both"/>
      </w:pPr>
      <w:r w:rsidRPr="00840FF3">
        <w:t>2.13.10. Оборудование мест повышенного удобства с дополнительным местом для собаки-проводника и устрой</w:t>
      </w:r>
      <w:proofErr w:type="gramStart"/>
      <w:r w:rsidRPr="00840FF3">
        <w:t>ств дл</w:t>
      </w:r>
      <w:proofErr w:type="gramEnd"/>
      <w:r w:rsidRPr="00840FF3">
        <w:t>я передвижения инвалида (костылей, ходунков).</w:t>
      </w:r>
    </w:p>
    <w:p w:rsidR="00177664" w:rsidRPr="00840FF3" w:rsidRDefault="00177664" w:rsidP="00177664">
      <w:pPr>
        <w:tabs>
          <w:tab w:val="left" w:pos="142"/>
          <w:tab w:val="left" w:pos="284"/>
        </w:tabs>
        <w:ind w:firstLine="709"/>
        <w:jc w:val="both"/>
      </w:pPr>
      <w:r w:rsidRPr="00840FF3">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7664" w:rsidRPr="00840FF3" w:rsidRDefault="00177664" w:rsidP="00177664">
      <w:pPr>
        <w:tabs>
          <w:tab w:val="left" w:pos="142"/>
          <w:tab w:val="left" w:pos="284"/>
        </w:tabs>
        <w:ind w:firstLine="709"/>
        <w:jc w:val="both"/>
      </w:pPr>
      <w:r w:rsidRPr="00840FF3">
        <w:t xml:space="preserve">2.13.12. Помещения приема и выдачи документов должны предусматривать места для ожидания, информирования и приема заявителей. </w:t>
      </w:r>
    </w:p>
    <w:p w:rsidR="00177664" w:rsidRPr="00840FF3" w:rsidRDefault="00177664" w:rsidP="00177664">
      <w:pPr>
        <w:tabs>
          <w:tab w:val="left" w:pos="142"/>
          <w:tab w:val="left" w:pos="284"/>
        </w:tabs>
        <w:ind w:firstLine="709"/>
        <w:jc w:val="both"/>
        <w:rPr>
          <w:ins w:id="8" w:author="Юлия Александровна Павлова" w:date="2020-05-15T11:40:00Z"/>
        </w:rPr>
      </w:pPr>
      <w:r w:rsidRPr="00840FF3">
        <w:t xml:space="preserve">2.13.13. </w:t>
      </w:r>
      <w:proofErr w:type="gramStart"/>
      <w:r w:rsidRPr="00840FF3">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177664" w:rsidRPr="00840FF3" w:rsidRDefault="00177664" w:rsidP="00177664">
      <w:pPr>
        <w:tabs>
          <w:tab w:val="left" w:pos="142"/>
          <w:tab w:val="left" w:pos="284"/>
        </w:tabs>
        <w:ind w:firstLine="709"/>
        <w:jc w:val="both"/>
      </w:pPr>
      <w:r w:rsidRPr="00840FF3">
        <w:lastRenderedPageBreak/>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7664" w:rsidRPr="00840FF3" w:rsidRDefault="00177664" w:rsidP="00177664">
      <w:pPr>
        <w:tabs>
          <w:tab w:val="left" w:pos="142"/>
          <w:tab w:val="left" w:pos="284"/>
        </w:tabs>
        <w:ind w:firstLine="709"/>
        <w:jc w:val="both"/>
      </w:pPr>
      <w:r w:rsidRPr="00840FF3">
        <w:t>2.14. Показатели доступности и качества муниципальной услуги.</w:t>
      </w:r>
    </w:p>
    <w:p w:rsidR="00177664" w:rsidRPr="00840FF3" w:rsidRDefault="00177664" w:rsidP="00177664">
      <w:pPr>
        <w:tabs>
          <w:tab w:val="left" w:pos="142"/>
          <w:tab w:val="left" w:pos="284"/>
        </w:tabs>
        <w:ind w:firstLine="709"/>
        <w:jc w:val="both"/>
      </w:pPr>
      <w:r w:rsidRPr="00840FF3">
        <w:t>2.14.1. Показатели доступности муниципальной услуги (общие, применимые в отношении всех заявителей):</w:t>
      </w:r>
    </w:p>
    <w:p w:rsidR="00177664" w:rsidRPr="00840FF3" w:rsidRDefault="00177664" w:rsidP="00177664">
      <w:pPr>
        <w:tabs>
          <w:tab w:val="left" w:pos="142"/>
          <w:tab w:val="left" w:pos="284"/>
        </w:tabs>
        <w:ind w:firstLine="709"/>
        <w:jc w:val="both"/>
      </w:pPr>
      <w:r w:rsidRPr="00840FF3">
        <w:t>1) транспортная доступность к месту предоставления муниципальной услуги;</w:t>
      </w:r>
    </w:p>
    <w:p w:rsidR="00177664" w:rsidRPr="00840FF3" w:rsidRDefault="00177664" w:rsidP="00177664">
      <w:pPr>
        <w:tabs>
          <w:tab w:val="left" w:pos="142"/>
          <w:tab w:val="left" w:pos="284"/>
        </w:tabs>
        <w:ind w:firstLine="709"/>
        <w:jc w:val="both"/>
      </w:pPr>
      <w:r w:rsidRPr="00840FF3">
        <w:t>2) наличие указателей, обеспечивающих беспрепятственный доступ к помещениям, в которых предоставляется услуга;</w:t>
      </w:r>
    </w:p>
    <w:p w:rsidR="00177664" w:rsidRPr="00840FF3" w:rsidRDefault="00177664" w:rsidP="00177664">
      <w:pPr>
        <w:tabs>
          <w:tab w:val="left" w:pos="142"/>
          <w:tab w:val="left" w:pos="284"/>
        </w:tabs>
        <w:ind w:firstLine="709"/>
        <w:jc w:val="both"/>
      </w:pPr>
      <w:r w:rsidRPr="00840FF3">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177664" w:rsidRPr="00840FF3" w:rsidRDefault="00177664" w:rsidP="00177664">
      <w:pPr>
        <w:ind w:firstLine="709"/>
        <w:jc w:val="both"/>
      </w:pPr>
      <w:r w:rsidRPr="00840FF3">
        <w:t>4) предоставление муниципальной услуги любым доступным способом, предусмотренным действующим законодательством;</w:t>
      </w:r>
    </w:p>
    <w:p w:rsidR="00177664" w:rsidRPr="00840FF3" w:rsidRDefault="00177664" w:rsidP="00177664">
      <w:pPr>
        <w:ind w:firstLine="709"/>
        <w:jc w:val="both"/>
      </w:pPr>
      <w:r w:rsidRPr="00840FF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77664" w:rsidRPr="00840FF3" w:rsidRDefault="00177664" w:rsidP="00177664">
      <w:pPr>
        <w:ind w:firstLine="709"/>
        <w:jc w:val="both"/>
      </w:pPr>
      <w:r w:rsidRPr="00840FF3">
        <w:t>2.14.2. Показатели доступности муниципальной услуги (специальные, применимые в отношении инвалидов):</w:t>
      </w:r>
    </w:p>
    <w:p w:rsidR="00177664" w:rsidRPr="00840FF3" w:rsidRDefault="00177664" w:rsidP="00177664">
      <w:pPr>
        <w:ind w:firstLine="709"/>
        <w:jc w:val="both"/>
      </w:pPr>
      <w:r w:rsidRPr="00840FF3">
        <w:t>1) наличие инфраструктуры, указанной в пункте 2.14;</w:t>
      </w:r>
    </w:p>
    <w:p w:rsidR="00177664" w:rsidRPr="00840FF3" w:rsidRDefault="00177664" w:rsidP="00177664">
      <w:pPr>
        <w:ind w:firstLine="709"/>
        <w:jc w:val="both"/>
      </w:pPr>
      <w:r w:rsidRPr="00840FF3">
        <w:t>2) исполнение требований доступности услуг для инвалидов;</w:t>
      </w:r>
    </w:p>
    <w:p w:rsidR="00177664" w:rsidRPr="00840FF3" w:rsidRDefault="00177664" w:rsidP="00177664">
      <w:pPr>
        <w:ind w:firstLine="709"/>
        <w:jc w:val="both"/>
      </w:pPr>
      <w:r w:rsidRPr="00840FF3">
        <w:t>3) обеспечение беспрепятственного доступа инвалидов к помещениям, в которых предоставляется муниципальная услуга;</w:t>
      </w:r>
    </w:p>
    <w:p w:rsidR="00177664" w:rsidRPr="00840FF3" w:rsidRDefault="00177664" w:rsidP="00177664">
      <w:pPr>
        <w:ind w:firstLine="709"/>
        <w:jc w:val="both"/>
      </w:pPr>
      <w:r w:rsidRPr="00840FF3">
        <w:t>2.14.3. Показатели качества муниципальной услуги:</w:t>
      </w:r>
    </w:p>
    <w:p w:rsidR="00177664" w:rsidRPr="00840FF3" w:rsidRDefault="00177664" w:rsidP="00177664">
      <w:pPr>
        <w:tabs>
          <w:tab w:val="left" w:pos="142"/>
          <w:tab w:val="left" w:pos="284"/>
        </w:tabs>
        <w:ind w:firstLine="709"/>
        <w:jc w:val="both"/>
      </w:pPr>
      <w:r w:rsidRPr="00840FF3">
        <w:t>1) соблюдение срока предоставления муниципальной услуги;</w:t>
      </w:r>
    </w:p>
    <w:p w:rsidR="00177664" w:rsidRPr="00840FF3" w:rsidRDefault="00177664" w:rsidP="00177664">
      <w:pPr>
        <w:autoSpaceDE w:val="0"/>
        <w:autoSpaceDN w:val="0"/>
        <w:adjustRightInd w:val="0"/>
        <w:ind w:firstLine="709"/>
        <w:jc w:val="both"/>
      </w:pPr>
      <w:r w:rsidRPr="00840FF3">
        <w:t xml:space="preserve">2) соблюдение времени ожидания в очереди при подаче запроса и получении результата; </w:t>
      </w:r>
    </w:p>
    <w:p w:rsidR="00177664" w:rsidRPr="00840FF3" w:rsidRDefault="00177664" w:rsidP="00177664">
      <w:pPr>
        <w:autoSpaceDE w:val="0"/>
        <w:autoSpaceDN w:val="0"/>
        <w:adjustRightInd w:val="0"/>
        <w:ind w:firstLine="709"/>
        <w:jc w:val="both"/>
      </w:pPr>
      <w:r w:rsidRPr="00840FF3">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77664" w:rsidRPr="00840FF3" w:rsidRDefault="00177664" w:rsidP="00177664">
      <w:pPr>
        <w:tabs>
          <w:tab w:val="left" w:pos="142"/>
          <w:tab w:val="left" w:pos="284"/>
        </w:tabs>
        <w:ind w:firstLine="709"/>
        <w:jc w:val="both"/>
      </w:pPr>
      <w:r w:rsidRPr="00840FF3">
        <w:t>4) отсутствие жалоб на действия или бездействия должностных лиц ОМСУ, поданных в установленном порядке.</w:t>
      </w:r>
    </w:p>
    <w:p w:rsidR="00177664" w:rsidRPr="00840FF3" w:rsidRDefault="00177664" w:rsidP="00177664">
      <w:pPr>
        <w:widowControl w:val="0"/>
        <w:tabs>
          <w:tab w:val="left" w:pos="142"/>
          <w:tab w:val="left" w:pos="284"/>
        </w:tabs>
        <w:autoSpaceDE w:val="0"/>
        <w:autoSpaceDN w:val="0"/>
        <w:adjustRightInd w:val="0"/>
        <w:ind w:firstLine="709"/>
        <w:jc w:val="both"/>
      </w:pPr>
      <w:r w:rsidRPr="00840FF3">
        <w:t xml:space="preserve">2.14.4. </w:t>
      </w:r>
      <w:r w:rsidRPr="00840FF3">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proofErr w:type="gramStart"/>
      <w:r w:rsidRPr="00840FF3">
        <w:rPr>
          <w:iCs/>
        </w:rPr>
        <w:t>оценки качества оказания услуги</w:t>
      </w:r>
      <w:proofErr w:type="gramEnd"/>
      <w:r w:rsidRPr="00840FF3">
        <w:rPr>
          <w:iCs/>
        </w:rPr>
        <w:t xml:space="preserve">. </w:t>
      </w:r>
    </w:p>
    <w:p w:rsidR="00177664" w:rsidRPr="0066376C" w:rsidRDefault="00177664" w:rsidP="00177664">
      <w:pPr>
        <w:pStyle w:val="3"/>
        <w:tabs>
          <w:tab w:val="left" w:pos="142"/>
          <w:tab w:val="left" w:pos="284"/>
        </w:tabs>
        <w:ind w:firstLine="709"/>
        <w:jc w:val="both"/>
        <w:rPr>
          <w:rFonts w:ascii="Times New Roman" w:hAnsi="Times New Roman" w:cs="Times New Roman"/>
          <w:color w:val="auto"/>
          <w:sz w:val="24"/>
          <w:szCs w:val="24"/>
        </w:rPr>
      </w:pPr>
      <w:r w:rsidRPr="0066376C">
        <w:rPr>
          <w:rFonts w:ascii="Times New Roman" w:hAnsi="Times New Roman" w:cs="Times New Roman"/>
          <w:color w:val="auto"/>
          <w:sz w:val="24"/>
          <w:szCs w:val="24"/>
        </w:rPr>
        <w:t>2.15. Перечисление услуг, которые являются необходимыми и обязательными для предоставления муниципальной услуги.</w:t>
      </w:r>
    </w:p>
    <w:p w:rsidR="00177664" w:rsidRPr="0066376C" w:rsidRDefault="00177664" w:rsidP="00177664">
      <w:pPr>
        <w:pStyle w:val="3"/>
        <w:tabs>
          <w:tab w:val="left" w:pos="142"/>
          <w:tab w:val="left" w:pos="284"/>
        </w:tabs>
        <w:ind w:firstLine="709"/>
        <w:jc w:val="both"/>
        <w:rPr>
          <w:rFonts w:ascii="Times New Roman" w:hAnsi="Times New Roman" w:cs="Times New Roman"/>
          <w:color w:val="auto"/>
          <w:sz w:val="24"/>
          <w:szCs w:val="24"/>
        </w:rPr>
      </w:pPr>
      <w:r w:rsidRPr="0066376C">
        <w:rPr>
          <w:rFonts w:ascii="Times New Roman" w:hAnsi="Times New Roman" w:cs="Times New Roman"/>
          <w:color w:val="auto"/>
          <w:sz w:val="24"/>
          <w:szCs w:val="24"/>
        </w:rPr>
        <w:t>Получение услуг, которые, являются необходимыми и обязательными для предоставления муниципальной услуги, не требуется.</w:t>
      </w:r>
    </w:p>
    <w:bookmarkEnd w:id="6"/>
    <w:p w:rsidR="00177664" w:rsidRPr="00840FF3" w:rsidRDefault="00177664" w:rsidP="00177664">
      <w:pPr>
        <w:ind w:firstLine="709"/>
        <w:jc w:val="both"/>
      </w:pPr>
      <w:r w:rsidRPr="00840FF3">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7664" w:rsidRPr="00840FF3" w:rsidRDefault="00177664" w:rsidP="00177664">
      <w:pPr>
        <w:autoSpaceDE w:val="0"/>
        <w:autoSpaceDN w:val="0"/>
        <w:adjustRightInd w:val="0"/>
        <w:ind w:firstLine="709"/>
        <w:jc w:val="both"/>
      </w:pPr>
      <w:r w:rsidRPr="00840FF3">
        <w:t>2.16.1. Предоставление услуги по экстерриториальному принципу не предусмотрено.</w:t>
      </w:r>
    </w:p>
    <w:p w:rsidR="00177664" w:rsidRPr="00840FF3" w:rsidRDefault="00177664" w:rsidP="00177664">
      <w:pPr>
        <w:ind w:firstLine="709"/>
        <w:jc w:val="both"/>
      </w:pPr>
      <w:r w:rsidRPr="00840FF3">
        <w:t>2.16.2. Предоставление муниципальной услуги в электронном виде осуществляется при технической реализации услуги посредством ПГУ ЛО и/или ЕПГУ.</w:t>
      </w:r>
    </w:p>
    <w:p w:rsidR="00177664" w:rsidRPr="00840FF3" w:rsidRDefault="00177664" w:rsidP="00177664">
      <w:pPr>
        <w:pStyle w:val="ConsPlusNormal"/>
        <w:tabs>
          <w:tab w:val="num" w:pos="0"/>
        </w:tabs>
        <w:ind w:firstLine="709"/>
        <w:jc w:val="center"/>
        <w:rPr>
          <w:rFonts w:ascii="Times New Roman" w:hAnsi="Times New Roman" w:cs="Times New Roman"/>
          <w:b/>
          <w:sz w:val="24"/>
          <w:szCs w:val="24"/>
        </w:rPr>
      </w:pPr>
    </w:p>
    <w:p w:rsidR="00177664" w:rsidRPr="00840FF3" w:rsidRDefault="00177664" w:rsidP="00177664">
      <w:pPr>
        <w:pStyle w:val="ConsPlusNormal"/>
        <w:tabs>
          <w:tab w:val="num" w:pos="0"/>
        </w:tabs>
        <w:ind w:firstLine="709"/>
        <w:jc w:val="center"/>
        <w:rPr>
          <w:rFonts w:ascii="Times New Roman" w:hAnsi="Times New Roman" w:cs="Times New Roman"/>
          <w:b/>
          <w:sz w:val="24"/>
          <w:szCs w:val="24"/>
        </w:rPr>
      </w:pPr>
      <w:r w:rsidRPr="00840FF3">
        <w:rPr>
          <w:rFonts w:ascii="Times New Roman" w:hAnsi="Times New Roman" w:cs="Times New Roman"/>
          <w:b/>
          <w:sz w:val="24"/>
          <w:szCs w:val="24"/>
        </w:rPr>
        <w:t xml:space="preserve">3. </w:t>
      </w:r>
      <w:proofErr w:type="gramStart"/>
      <w:r w:rsidRPr="00840FF3">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p>
    <w:p w:rsidR="00177664" w:rsidRPr="00840FF3" w:rsidRDefault="00177664" w:rsidP="00177664">
      <w:pPr>
        <w:pStyle w:val="ConsPlusNormal"/>
        <w:tabs>
          <w:tab w:val="num" w:pos="0"/>
        </w:tabs>
        <w:ind w:firstLine="709"/>
        <w:jc w:val="center"/>
        <w:rPr>
          <w:rFonts w:ascii="Times New Roman" w:hAnsi="Times New Roman" w:cs="Times New Roman"/>
          <w:b/>
          <w:sz w:val="24"/>
          <w:szCs w:val="24"/>
        </w:rPr>
      </w:pP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3.1. Последовательность административных процедур.</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lastRenderedPageBreak/>
        <w:t>Последовательность административных процедур исполнения муниципальной услуги включает в себя следующие действия: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прием и регистрация обращения;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рассмотрение обращения;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подготовка и направление ответа на обращение заявителю.</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3.1.1. Прием и регистрация обращений.</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66376C">
          <w:rPr>
            <w:rStyle w:val="a9"/>
            <w:rFonts w:ascii="Times New Roman" w:hAnsi="Times New Roman"/>
            <w:color w:val="auto"/>
            <w:sz w:val="24"/>
            <w:szCs w:val="24"/>
            <w:u w:val="none"/>
          </w:rPr>
          <w:t>пунктами 2.</w:t>
        </w:r>
      </w:hyperlink>
      <w:r w:rsidRPr="0066376C">
        <w:rPr>
          <w:rFonts w:ascii="Times New Roman" w:hAnsi="Times New Roman" w:cs="Times New Roman"/>
          <w:sz w:val="24"/>
          <w:szCs w:val="24"/>
        </w:rPr>
        <w:t>5</w:t>
      </w:r>
      <w:r w:rsidRPr="00840FF3">
        <w:rPr>
          <w:rFonts w:ascii="Times New Roman" w:hAnsi="Times New Roman" w:cs="Times New Roman"/>
          <w:sz w:val="24"/>
          <w:szCs w:val="24"/>
        </w:rPr>
        <w:t>, 2.7 Административного регламента.</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3.1.2. Рассмотрение обращений.</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определяет характер, сроки действий и сроки рассмотрения обращения;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определяет исполнителя поручения;</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ставит исполнение поручений и рассмотрение обращения на контроль.</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840FF3">
        <w:rPr>
          <w:rFonts w:ascii="Times New Roman" w:hAnsi="Times New Roman" w:cs="Times New Roman"/>
          <w:sz w:val="24"/>
          <w:szCs w:val="24"/>
        </w:rPr>
        <w:t>заявителю</w:t>
      </w:r>
      <w:proofErr w:type="gramEnd"/>
      <w:r w:rsidRPr="00840FF3">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3.1.3. Подготовка и направление ответов на обращение.</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w:t>
      </w:r>
      <w:r w:rsidRPr="0066376C">
        <w:rPr>
          <w:rFonts w:ascii="Times New Roman" w:hAnsi="Times New Roman" w:cs="Times New Roman"/>
          <w:sz w:val="24"/>
          <w:szCs w:val="24"/>
        </w:rPr>
        <w:t xml:space="preserve">установленные </w:t>
      </w:r>
      <w:hyperlink r:id="rId14" w:anchor="P62#P62" w:history="1">
        <w:r w:rsidRPr="0066376C">
          <w:rPr>
            <w:rStyle w:val="a9"/>
            <w:rFonts w:ascii="Times New Roman" w:hAnsi="Times New Roman"/>
            <w:color w:val="auto"/>
            <w:sz w:val="24"/>
            <w:szCs w:val="24"/>
            <w:u w:val="none"/>
          </w:rPr>
          <w:t>п. 2.4.1</w:t>
        </w:r>
      </w:hyperlink>
      <w:r w:rsidRPr="00840FF3">
        <w:rPr>
          <w:rFonts w:ascii="Times New Roman" w:hAnsi="Times New Roman" w:cs="Times New Roman"/>
          <w:sz w:val="24"/>
          <w:szCs w:val="24"/>
        </w:rPr>
        <w:t xml:space="preserve"> Административного регламента.</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lastRenderedPageBreak/>
        <w:t>Специалист администрации рассматривает поступившее заявление и оформляет письменное разъяснение.</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77664" w:rsidRPr="00840FF3" w:rsidRDefault="00177664" w:rsidP="00177664">
      <w:pPr>
        <w:pStyle w:val="ConsPlusNormal"/>
        <w:ind w:firstLine="709"/>
        <w:jc w:val="both"/>
        <w:rPr>
          <w:rFonts w:ascii="Times New Roman" w:hAnsi="Times New Roman" w:cs="Times New Roman"/>
          <w:sz w:val="24"/>
          <w:szCs w:val="24"/>
        </w:rPr>
      </w:pPr>
      <w:proofErr w:type="gramStart"/>
      <w:r w:rsidRPr="00840FF3">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roofErr w:type="gramEnd"/>
    </w:p>
    <w:p w:rsidR="00177664" w:rsidRPr="00840FF3" w:rsidRDefault="00177664" w:rsidP="00177664">
      <w:pPr>
        <w:pStyle w:val="ConsPlusNormal"/>
        <w:ind w:firstLine="709"/>
        <w:jc w:val="both"/>
        <w:rPr>
          <w:ins w:id="9" w:author="Юлия Александровна Павлова" w:date="2020-05-15T11:42:00Z"/>
          <w:rFonts w:ascii="Times New Roman" w:hAnsi="Times New Roman" w:cs="Times New Roman"/>
          <w:sz w:val="24"/>
          <w:szCs w:val="24"/>
        </w:rPr>
      </w:pPr>
      <w:proofErr w:type="gramStart"/>
      <w:r w:rsidRPr="00840FF3">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roofErr w:type="gramEnd"/>
    </w:p>
    <w:p w:rsidR="00177664" w:rsidRPr="00840FF3" w:rsidRDefault="00177664" w:rsidP="00177664">
      <w:pPr>
        <w:tabs>
          <w:tab w:val="left" w:pos="142"/>
          <w:tab w:val="left" w:pos="284"/>
        </w:tabs>
        <w:ind w:firstLine="709"/>
        <w:jc w:val="both"/>
      </w:pPr>
      <w:r w:rsidRPr="00840FF3">
        <w:t>3.2. О</w:t>
      </w:r>
      <w:r w:rsidRPr="00840FF3">
        <w:rPr>
          <w:bCs/>
        </w:rPr>
        <w:t>собенности выполнения административных процедур в электронной форме.</w:t>
      </w:r>
    </w:p>
    <w:p w:rsidR="00177664" w:rsidRPr="00840FF3" w:rsidRDefault="00177664" w:rsidP="00177664">
      <w:pPr>
        <w:ind w:firstLine="709"/>
        <w:jc w:val="both"/>
        <w:outlineLvl w:val="1"/>
      </w:pPr>
      <w:r w:rsidRPr="00840FF3">
        <w:t xml:space="preserve">3.2.1. </w:t>
      </w:r>
      <w:proofErr w:type="gramStart"/>
      <w:r w:rsidRPr="00840FF3">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77664" w:rsidRPr="00840FF3" w:rsidRDefault="00177664" w:rsidP="00177664">
      <w:pPr>
        <w:ind w:firstLine="709"/>
        <w:jc w:val="both"/>
        <w:outlineLvl w:val="1"/>
      </w:pPr>
      <w:r w:rsidRPr="00840FF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40FF3">
        <w:t>ии и ау</w:t>
      </w:r>
      <w:proofErr w:type="gramEnd"/>
      <w:r w:rsidRPr="00840FF3">
        <w:t xml:space="preserve">тентификации (далее – ЕСИА). </w:t>
      </w:r>
    </w:p>
    <w:p w:rsidR="00177664" w:rsidRPr="00840FF3" w:rsidRDefault="00177664" w:rsidP="00177664">
      <w:pPr>
        <w:ind w:firstLine="709"/>
        <w:jc w:val="both"/>
        <w:outlineLvl w:val="1"/>
      </w:pPr>
      <w:r w:rsidRPr="00840FF3">
        <w:t xml:space="preserve">3.2.3. Муниципальная услуга предоставляется через ПГУ ЛО, либо через ЕПГУ следующими способами: </w:t>
      </w:r>
    </w:p>
    <w:p w:rsidR="00177664" w:rsidRPr="00840FF3" w:rsidRDefault="00177664" w:rsidP="00177664">
      <w:pPr>
        <w:ind w:firstLine="709"/>
        <w:jc w:val="both"/>
        <w:outlineLvl w:val="1"/>
      </w:pPr>
      <w:r w:rsidRPr="00840FF3">
        <w:t xml:space="preserve">без личной явки на прием в ОМСУ. </w:t>
      </w:r>
    </w:p>
    <w:p w:rsidR="00177664" w:rsidRPr="00840FF3" w:rsidRDefault="00177664" w:rsidP="00177664">
      <w:pPr>
        <w:ind w:firstLine="709"/>
        <w:jc w:val="both"/>
        <w:outlineLvl w:val="1"/>
      </w:pPr>
      <w:r w:rsidRPr="00840FF3">
        <w:t>3.2.4. Для подачи заявления через ЕПГУ или через ПГУ ЛО заявитель должен выполнить следующие действия:</w:t>
      </w:r>
    </w:p>
    <w:p w:rsidR="00177664" w:rsidRPr="00840FF3" w:rsidRDefault="00177664" w:rsidP="00177664">
      <w:pPr>
        <w:ind w:firstLine="709"/>
        <w:jc w:val="both"/>
        <w:outlineLvl w:val="1"/>
      </w:pPr>
      <w:r w:rsidRPr="00840FF3">
        <w:t>пройти идентификацию и аутентификацию в ЕСИА;</w:t>
      </w:r>
    </w:p>
    <w:p w:rsidR="00177664" w:rsidRPr="00840FF3" w:rsidRDefault="00177664" w:rsidP="00177664">
      <w:pPr>
        <w:ind w:firstLine="709"/>
        <w:jc w:val="both"/>
        <w:outlineLvl w:val="1"/>
      </w:pPr>
      <w:r w:rsidRPr="00840FF3">
        <w:t>в личном кабинете на ЕПГУ или на ПГУ ЛО заполнить в электронном виде заявление на оказание муниципальной услуги;</w:t>
      </w:r>
    </w:p>
    <w:p w:rsidR="00177664" w:rsidRPr="00840FF3" w:rsidRDefault="00177664" w:rsidP="00177664">
      <w:pPr>
        <w:ind w:firstLine="709"/>
        <w:jc w:val="both"/>
        <w:outlineLvl w:val="1"/>
      </w:pPr>
      <w:r w:rsidRPr="00840FF3">
        <w:t>приложить обращение;</w:t>
      </w:r>
    </w:p>
    <w:p w:rsidR="00177664" w:rsidRPr="00840FF3" w:rsidRDefault="00177664" w:rsidP="00177664">
      <w:pPr>
        <w:ind w:firstLine="709"/>
        <w:jc w:val="both"/>
        <w:outlineLvl w:val="1"/>
      </w:pPr>
      <w:r w:rsidRPr="00840FF3">
        <w:t xml:space="preserve">направить пакет электронных документов в ОМСУ посредством функционала ЕПГУ ЛО или ПГУ ЛО. </w:t>
      </w:r>
    </w:p>
    <w:p w:rsidR="00177664" w:rsidRPr="00840FF3" w:rsidRDefault="00177664" w:rsidP="00177664">
      <w:pPr>
        <w:ind w:firstLine="709"/>
        <w:jc w:val="both"/>
        <w:outlineLvl w:val="1"/>
      </w:pPr>
      <w:r w:rsidRPr="00840FF3">
        <w:t xml:space="preserve">3.2.5. </w:t>
      </w:r>
      <w:proofErr w:type="gramStart"/>
      <w:r w:rsidRPr="00840FF3">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w:t>
      </w:r>
      <w:r w:rsidR="0066376C">
        <w:t xml:space="preserve">го взаимодействия Иркутской </w:t>
      </w:r>
      <w:r w:rsidRPr="00840FF3">
        <w:t>области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840FF3">
        <w:t xml:space="preserve"> Номер дела доступен заявителю в личном кабинете ПГУ ЛО или ЕПГУ. </w:t>
      </w:r>
    </w:p>
    <w:p w:rsidR="00177664" w:rsidRPr="00840FF3" w:rsidRDefault="00177664" w:rsidP="00177664">
      <w:pPr>
        <w:ind w:firstLine="709"/>
        <w:jc w:val="both"/>
        <w:outlineLvl w:val="1"/>
      </w:pPr>
      <w:r w:rsidRPr="00840FF3">
        <w:t xml:space="preserve">3.2.6. Должностное лицо ОМСУ выполняет следующие действия: </w:t>
      </w:r>
    </w:p>
    <w:p w:rsidR="00177664" w:rsidRPr="00840FF3" w:rsidRDefault="00177664" w:rsidP="00177664">
      <w:pPr>
        <w:ind w:firstLine="709"/>
        <w:jc w:val="both"/>
        <w:outlineLvl w:val="1"/>
      </w:pPr>
      <w:r w:rsidRPr="00840FF3">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177664" w:rsidRPr="00840FF3" w:rsidRDefault="00177664" w:rsidP="00177664">
      <w:pPr>
        <w:ind w:firstLine="709"/>
        <w:jc w:val="both"/>
        <w:outlineLvl w:val="1"/>
      </w:pPr>
      <w:proofErr w:type="gramStart"/>
      <w:r w:rsidRPr="00840FF3">
        <w:t xml:space="preserve">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w:t>
      </w:r>
      <w:r w:rsidR="0066376C" w:rsidRPr="00840FF3">
        <w:t>5 автоматизированной информационной системой межведомственного электронно</w:t>
      </w:r>
      <w:r w:rsidR="0066376C">
        <w:t xml:space="preserve">го взаимодействия Иркутской </w:t>
      </w:r>
      <w:r w:rsidR="0066376C" w:rsidRPr="00840FF3">
        <w:t>области</w:t>
      </w:r>
      <w:r w:rsidRPr="00840FF3">
        <w:t xml:space="preserve"> формы о принятом решении и переводит дело в архив </w:t>
      </w:r>
      <w:r w:rsidR="0066376C" w:rsidRPr="00840FF3">
        <w:t>5 автоматизированной информационной системой межведомственного электронно</w:t>
      </w:r>
      <w:r w:rsidR="0066376C">
        <w:t xml:space="preserve">го взаимодействия Иркутской </w:t>
      </w:r>
      <w:r w:rsidR="0066376C" w:rsidRPr="00840FF3">
        <w:t>области</w:t>
      </w:r>
      <w:r w:rsidRPr="00840FF3">
        <w:t>;</w:t>
      </w:r>
      <w:proofErr w:type="gramEnd"/>
    </w:p>
    <w:p w:rsidR="00177664" w:rsidRPr="00840FF3" w:rsidRDefault="00177664" w:rsidP="00177664">
      <w:pPr>
        <w:ind w:firstLine="709"/>
        <w:jc w:val="both"/>
        <w:outlineLvl w:val="1"/>
      </w:pPr>
      <w:proofErr w:type="gramStart"/>
      <w:r w:rsidRPr="00840FF3">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w:t>
      </w:r>
      <w:r w:rsidRPr="00840FF3">
        <w:lastRenderedPageBreak/>
        <w:t>подписанный усиленной квалифицированной электронной подписью должностного лица, принявшего решение, в Личный кабинет заявителя.</w:t>
      </w:r>
      <w:proofErr w:type="gramEnd"/>
    </w:p>
    <w:p w:rsidR="00177664" w:rsidRPr="00840FF3" w:rsidRDefault="00177664" w:rsidP="00177664">
      <w:pPr>
        <w:ind w:firstLine="709"/>
        <w:jc w:val="both"/>
        <w:outlineLvl w:val="1"/>
      </w:pPr>
      <w:r w:rsidRPr="00840FF3">
        <w:t xml:space="preserve">3.2.7. </w:t>
      </w:r>
      <w:proofErr w:type="gramStart"/>
      <w:r w:rsidRPr="00840FF3">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roofErr w:type="gramEnd"/>
    </w:p>
    <w:p w:rsidR="00177664" w:rsidRPr="00840FF3" w:rsidRDefault="00177664" w:rsidP="00177664">
      <w:pPr>
        <w:ind w:firstLine="709"/>
        <w:jc w:val="both"/>
        <w:outlineLvl w:val="1"/>
      </w:pPr>
      <w:r w:rsidRPr="00840FF3">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77664" w:rsidRPr="00840FF3" w:rsidRDefault="00177664" w:rsidP="00177664">
      <w:pPr>
        <w:ind w:firstLine="709"/>
        <w:jc w:val="both"/>
        <w:outlineLvl w:val="1"/>
      </w:pPr>
      <w:r w:rsidRPr="00840FF3">
        <w:t xml:space="preserve">3.2.8. </w:t>
      </w:r>
      <w:proofErr w:type="gramStart"/>
      <w:r w:rsidRPr="00840FF3">
        <w:t>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177664" w:rsidRPr="00840FF3" w:rsidRDefault="00177664" w:rsidP="00177664">
      <w:pPr>
        <w:ind w:firstLine="709"/>
        <w:jc w:val="both"/>
        <w:outlineLvl w:val="1"/>
      </w:pPr>
      <w:r w:rsidRPr="00840FF3">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840FF3">
        <w:t>регистрации результата предоставления муниципальной услуги</w:t>
      </w:r>
      <w:proofErr w:type="gramEnd"/>
      <w:r w:rsidRPr="00840FF3">
        <w:t xml:space="preserve"> ОМСУ».</w:t>
      </w:r>
    </w:p>
    <w:p w:rsidR="00177664" w:rsidRPr="00840FF3" w:rsidRDefault="00177664" w:rsidP="00177664">
      <w:pPr>
        <w:ind w:firstLine="709"/>
        <w:jc w:val="both"/>
        <w:rPr>
          <w:color w:val="000000"/>
        </w:rPr>
      </w:pPr>
      <w:r w:rsidRPr="00840FF3">
        <w:rPr>
          <w:color w:val="000000"/>
        </w:rPr>
        <w:t>3.3. Порядок исправления допущенных опечаток и ошибок в выданных в результате предоставления муниципальной услуги документах.</w:t>
      </w:r>
    </w:p>
    <w:p w:rsidR="00177664" w:rsidRPr="00840FF3" w:rsidRDefault="00177664" w:rsidP="00177664">
      <w:pPr>
        <w:ind w:firstLine="709"/>
        <w:jc w:val="both"/>
        <w:rPr>
          <w:color w:val="000000"/>
        </w:rPr>
      </w:pPr>
      <w:r w:rsidRPr="00840FF3">
        <w:rPr>
          <w:color w:val="000000"/>
        </w:rPr>
        <w:t xml:space="preserve">3.3.1. </w:t>
      </w:r>
      <w:proofErr w:type="gramStart"/>
      <w:r w:rsidRPr="00840FF3">
        <w:rPr>
          <w:color w:val="000000"/>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w:t>
      </w:r>
      <w:proofErr w:type="gramEnd"/>
      <w:r w:rsidRPr="00840FF3">
        <w:rPr>
          <w:color w:val="000000"/>
        </w:rPr>
        <w:t xml:space="preserve"> опечаток </w:t>
      </w:r>
      <w:proofErr w:type="gramStart"/>
      <w:r w:rsidRPr="00840FF3">
        <w:rPr>
          <w:color w:val="000000"/>
        </w:rPr>
        <w:t>и(</w:t>
      </w:r>
      <w:proofErr w:type="gramEnd"/>
      <w:r w:rsidRPr="00840FF3">
        <w:rPr>
          <w:color w:val="000000"/>
        </w:rPr>
        <w:t>или) ошибок и приложением копии документа, содержащего опечатки и (или) ошибки.</w:t>
      </w:r>
    </w:p>
    <w:p w:rsidR="00177664" w:rsidRPr="00840FF3" w:rsidRDefault="00177664" w:rsidP="00177664">
      <w:pPr>
        <w:ind w:firstLine="709"/>
        <w:jc w:val="both"/>
        <w:rPr>
          <w:ins w:id="10" w:author="Юлия Александровна Павлова" w:date="2020-05-15T11:42:00Z"/>
          <w:color w:val="000000"/>
        </w:rPr>
      </w:pPr>
      <w:r w:rsidRPr="00840FF3">
        <w:rPr>
          <w:color w:val="000000"/>
        </w:rPr>
        <w:t xml:space="preserve">3.3.2. </w:t>
      </w:r>
      <w:proofErr w:type="gramStart"/>
      <w:r w:rsidRPr="00840FF3">
        <w:rPr>
          <w:color w:val="000000"/>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w:t>
      </w:r>
      <w:proofErr w:type="gramEnd"/>
      <w:r w:rsidRPr="00840FF3">
        <w:rPr>
          <w:color w:val="000000"/>
        </w:rPr>
        <w:t xml:space="preserve"> Отдела направляет способом, указанным в заявлении о необходимости исправления допущенных опечаток и (или) ошибок.</w:t>
      </w:r>
    </w:p>
    <w:p w:rsidR="00177664" w:rsidRPr="00840FF3" w:rsidRDefault="00177664" w:rsidP="00177664">
      <w:pPr>
        <w:pStyle w:val="ConsPlusNormal"/>
        <w:ind w:firstLine="709"/>
        <w:jc w:val="both"/>
        <w:rPr>
          <w:rFonts w:ascii="Times New Roman" w:hAnsi="Times New Roman" w:cs="Times New Roman"/>
          <w:sz w:val="24"/>
          <w:szCs w:val="24"/>
        </w:rPr>
      </w:pPr>
    </w:p>
    <w:p w:rsidR="00177664" w:rsidRPr="00840FF3" w:rsidRDefault="00177664" w:rsidP="00177664">
      <w:pPr>
        <w:pStyle w:val="ConsPlusNormal"/>
        <w:ind w:firstLine="709"/>
        <w:jc w:val="center"/>
        <w:rPr>
          <w:rFonts w:ascii="Times New Roman" w:hAnsi="Times New Roman" w:cs="Times New Roman"/>
          <w:b/>
          <w:sz w:val="24"/>
          <w:szCs w:val="24"/>
        </w:rPr>
      </w:pPr>
      <w:r w:rsidRPr="00840FF3">
        <w:rPr>
          <w:rFonts w:ascii="Times New Roman" w:hAnsi="Times New Roman" w:cs="Times New Roman"/>
          <w:b/>
          <w:sz w:val="24"/>
          <w:szCs w:val="24"/>
        </w:rPr>
        <w:t xml:space="preserve">4. Формы </w:t>
      </w:r>
      <w:proofErr w:type="gramStart"/>
      <w:r w:rsidRPr="00840FF3">
        <w:rPr>
          <w:rFonts w:ascii="Times New Roman" w:hAnsi="Times New Roman" w:cs="Times New Roman"/>
          <w:b/>
          <w:sz w:val="24"/>
          <w:szCs w:val="24"/>
        </w:rPr>
        <w:t>контроля за</w:t>
      </w:r>
      <w:proofErr w:type="gramEnd"/>
      <w:r w:rsidRPr="00840FF3">
        <w:rPr>
          <w:rFonts w:ascii="Times New Roman" w:hAnsi="Times New Roman" w:cs="Times New Roman"/>
          <w:b/>
          <w:sz w:val="24"/>
          <w:szCs w:val="24"/>
        </w:rPr>
        <w:t xml:space="preserve"> исполнением административного регламента</w:t>
      </w:r>
    </w:p>
    <w:p w:rsidR="00177664" w:rsidRPr="00840FF3" w:rsidRDefault="00177664" w:rsidP="00177664">
      <w:pPr>
        <w:pStyle w:val="ConsPlusNormal"/>
        <w:ind w:firstLine="709"/>
        <w:jc w:val="center"/>
        <w:rPr>
          <w:rFonts w:ascii="Times New Roman" w:hAnsi="Times New Roman" w:cs="Times New Roman"/>
          <w:b/>
          <w:sz w:val="24"/>
          <w:szCs w:val="24"/>
        </w:rPr>
      </w:pPr>
    </w:p>
    <w:p w:rsidR="00177664" w:rsidRPr="00840FF3" w:rsidRDefault="00177664" w:rsidP="00177664">
      <w:pPr>
        <w:pStyle w:val="2"/>
        <w:tabs>
          <w:tab w:val="left" w:pos="6520"/>
        </w:tabs>
        <w:ind w:firstLine="709"/>
        <w:jc w:val="both"/>
        <w:rPr>
          <w:sz w:val="24"/>
        </w:rPr>
      </w:pPr>
      <w:r w:rsidRPr="00840FF3">
        <w:rPr>
          <w:sz w:val="24"/>
        </w:rPr>
        <w:t xml:space="preserve">4.1 Порядок осуществления текущего </w:t>
      </w:r>
      <w:proofErr w:type="gramStart"/>
      <w:r w:rsidRPr="00840FF3">
        <w:rPr>
          <w:sz w:val="24"/>
        </w:rPr>
        <w:t>контроля за</w:t>
      </w:r>
      <w:proofErr w:type="gramEnd"/>
      <w:r w:rsidRPr="00840FF3">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7664" w:rsidRPr="00840FF3" w:rsidRDefault="00177664" w:rsidP="00177664">
      <w:pPr>
        <w:pStyle w:val="ConsPlusNormal"/>
        <w:ind w:firstLine="709"/>
        <w:jc w:val="both"/>
        <w:rPr>
          <w:rFonts w:ascii="Times New Roman" w:hAnsi="Times New Roman" w:cs="Times New Roman"/>
          <w:sz w:val="24"/>
          <w:szCs w:val="24"/>
        </w:rPr>
      </w:pPr>
      <w:proofErr w:type="gramStart"/>
      <w:r w:rsidRPr="00840FF3">
        <w:rPr>
          <w:rFonts w:ascii="Times New Roman" w:hAnsi="Times New Roman" w:cs="Times New Roman"/>
          <w:sz w:val="24"/>
          <w:szCs w:val="24"/>
        </w:rPr>
        <w:t>Контроль за</w:t>
      </w:r>
      <w:proofErr w:type="gramEnd"/>
      <w:r w:rsidRPr="00840FF3">
        <w:rPr>
          <w:rFonts w:ascii="Times New Roman" w:hAnsi="Times New Roman" w:cs="Times New Roman"/>
          <w:sz w:val="24"/>
          <w:szCs w:val="24"/>
        </w:rPr>
        <w:t xml:space="preserve"> предоставлением муниципальной услуги осуществляет</w:t>
      </w:r>
      <w:r w:rsidRPr="00840FF3">
        <w:rPr>
          <w:sz w:val="24"/>
          <w:szCs w:val="24"/>
        </w:rPr>
        <w:t xml:space="preserve"> </w:t>
      </w:r>
      <w:r w:rsidRPr="00840FF3">
        <w:rPr>
          <w:rFonts w:ascii="Times New Roman" w:hAnsi="Times New Roman" w:cs="Times New Roman"/>
          <w:sz w:val="24"/>
          <w:szCs w:val="24"/>
        </w:rPr>
        <w:t>глава администрации.</w:t>
      </w:r>
    </w:p>
    <w:p w:rsidR="00177664" w:rsidRPr="00840FF3" w:rsidRDefault="00177664" w:rsidP="00177664">
      <w:pPr>
        <w:pStyle w:val="2"/>
        <w:tabs>
          <w:tab w:val="left" w:pos="6520"/>
        </w:tabs>
        <w:ind w:firstLine="709"/>
        <w:jc w:val="both"/>
        <w:rPr>
          <w:sz w:val="24"/>
        </w:rPr>
      </w:pPr>
      <w:proofErr w:type="gramStart"/>
      <w:r w:rsidRPr="00840FF3">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840FF3">
        <w:rPr>
          <w:b/>
          <w:sz w:val="24"/>
        </w:rPr>
        <w:t xml:space="preserve"> </w:t>
      </w:r>
      <w:r w:rsidRPr="00840FF3">
        <w:rPr>
          <w:sz w:val="24"/>
        </w:rPr>
        <w:t xml:space="preserve">административных процедур и правовых актов </w:t>
      </w:r>
      <w:r w:rsidR="003B2FF0">
        <w:rPr>
          <w:sz w:val="24"/>
        </w:rPr>
        <w:t>Российской Федерации и Иркут</w:t>
      </w:r>
      <w:r w:rsidRPr="00840FF3">
        <w:rPr>
          <w:sz w:val="24"/>
        </w:rPr>
        <w:t xml:space="preserve">ской области,  регулирующих вопросы приема заявлений и выдачи документов о согласовании переустройства и (или) перепланировки жилого помещения. </w:t>
      </w:r>
      <w:proofErr w:type="gramEnd"/>
    </w:p>
    <w:p w:rsidR="00177664" w:rsidRPr="00840FF3" w:rsidRDefault="00177664" w:rsidP="00177664">
      <w:pPr>
        <w:pStyle w:val="2"/>
        <w:tabs>
          <w:tab w:val="left" w:pos="142"/>
          <w:tab w:val="left" w:pos="284"/>
        </w:tabs>
        <w:ind w:firstLine="709"/>
        <w:jc w:val="both"/>
        <w:rPr>
          <w:sz w:val="24"/>
        </w:rPr>
      </w:pPr>
      <w:r w:rsidRPr="00840FF3">
        <w:rPr>
          <w:sz w:val="24"/>
        </w:rPr>
        <w:t xml:space="preserve">Текущий </w:t>
      </w:r>
      <w:proofErr w:type="gramStart"/>
      <w:r w:rsidRPr="00840FF3">
        <w:rPr>
          <w:sz w:val="24"/>
        </w:rPr>
        <w:t>контроль за</w:t>
      </w:r>
      <w:proofErr w:type="gramEnd"/>
      <w:r w:rsidRPr="00840FF3">
        <w:rPr>
          <w:sz w:val="24"/>
        </w:rPr>
        <w:t xml:space="preserve"> соблюдением и исполнением положений регламента и иных нормативных правовых актов, устанавливающих требования к предоставлению </w:t>
      </w:r>
      <w:r w:rsidRPr="00840FF3">
        <w:rPr>
          <w:sz w:val="24"/>
        </w:rPr>
        <w:lastRenderedPageBreak/>
        <w:t>муниципальной услуги, осуществляется должностными лицами, ответственными за организацию работы по предоставлению муниципальной услуги.</w:t>
      </w:r>
    </w:p>
    <w:p w:rsidR="00177664" w:rsidRPr="00840FF3" w:rsidRDefault="00177664" w:rsidP="00177664">
      <w:pPr>
        <w:pStyle w:val="2"/>
        <w:tabs>
          <w:tab w:val="left" w:pos="142"/>
          <w:tab w:val="left" w:pos="284"/>
        </w:tabs>
        <w:ind w:firstLine="709"/>
        <w:jc w:val="both"/>
        <w:rPr>
          <w:sz w:val="24"/>
        </w:rPr>
      </w:pPr>
      <w:proofErr w:type="gramStart"/>
      <w:r w:rsidRPr="00840FF3">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roofErr w:type="gramEnd"/>
    </w:p>
    <w:p w:rsidR="00177664" w:rsidRPr="00840FF3" w:rsidRDefault="00177664" w:rsidP="00177664">
      <w:pPr>
        <w:pStyle w:val="2"/>
        <w:tabs>
          <w:tab w:val="left" w:pos="142"/>
          <w:tab w:val="left" w:pos="284"/>
        </w:tabs>
        <w:ind w:firstLine="709"/>
        <w:jc w:val="both"/>
        <w:rPr>
          <w:sz w:val="24"/>
        </w:rPr>
      </w:pPr>
      <w:proofErr w:type="gramStart"/>
      <w:r w:rsidRPr="00840FF3">
        <w:rPr>
          <w:sz w:val="24"/>
        </w:rPr>
        <w:t>Контроль за</w:t>
      </w:r>
      <w:proofErr w:type="gramEnd"/>
      <w:r w:rsidRPr="00840FF3">
        <w:rPr>
          <w:sz w:val="24"/>
        </w:rPr>
        <w:t xml:space="preserve"> полнотой и качеством предоставления муниципальной услуги осуществляется в формах:</w:t>
      </w:r>
    </w:p>
    <w:p w:rsidR="0066376C" w:rsidRDefault="00177664" w:rsidP="0066376C">
      <w:pPr>
        <w:pStyle w:val="2"/>
        <w:numPr>
          <w:ilvl w:val="0"/>
          <w:numId w:val="2"/>
        </w:numPr>
        <w:tabs>
          <w:tab w:val="left" w:pos="142"/>
          <w:tab w:val="left" w:pos="284"/>
          <w:tab w:val="left" w:pos="1134"/>
        </w:tabs>
        <w:ind w:left="0" w:firstLine="709"/>
        <w:jc w:val="both"/>
        <w:rPr>
          <w:sz w:val="24"/>
        </w:rPr>
      </w:pPr>
      <w:r w:rsidRPr="00840FF3">
        <w:rPr>
          <w:sz w:val="24"/>
        </w:rPr>
        <w:t>проведения проверок;</w:t>
      </w:r>
    </w:p>
    <w:p w:rsidR="00177664" w:rsidRPr="0066376C" w:rsidRDefault="00177664" w:rsidP="0066376C">
      <w:pPr>
        <w:pStyle w:val="2"/>
        <w:numPr>
          <w:ilvl w:val="0"/>
          <w:numId w:val="2"/>
        </w:numPr>
        <w:tabs>
          <w:tab w:val="left" w:pos="142"/>
          <w:tab w:val="left" w:pos="284"/>
          <w:tab w:val="left" w:pos="1134"/>
        </w:tabs>
        <w:ind w:left="0" w:firstLine="709"/>
        <w:jc w:val="both"/>
        <w:rPr>
          <w:ins w:id="11" w:author="nadlooshi" w:date="2020-05-14T19:50:00Z"/>
          <w:sz w:val="24"/>
        </w:rPr>
      </w:pPr>
      <w:r w:rsidRPr="0066376C">
        <w:rPr>
          <w:sz w:val="24"/>
        </w:rPr>
        <w:t xml:space="preserve">рассмотрения жалоб на действия (бездействие) должностных лиц  Администрации </w:t>
      </w:r>
      <w:r w:rsidR="002633FC" w:rsidRPr="0066376C">
        <w:rPr>
          <w:sz w:val="24"/>
        </w:rPr>
        <w:t>Бельского муниципального образования</w:t>
      </w:r>
      <w:r w:rsidRPr="0066376C">
        <w:rPr>
          <w:sz w:val="24"/>
        </w:rPr>
        <w:t>, ответственных за предоставление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4.2. Порядок и периодичность осуществления плановых и внеплановых проверок </w:t>
      </w:r>
      <w:proofErr w:type="gramStart"/>
      <w:r w:rsidRPr="00840FF3">
        <w:rPr>
          <w:rFonts w:ascii="Times New Roman" w:hAnsi="Times New Roman" w:cs="Times New Roman"/>
          <w:sz w:val="24"/>
          <w:szCs w:val="24"/>
        </w:rPr>
        <w:t>полноты качества предоставления муниципальной услуги</w:t>
      </w:r>
      <w:proofErr w:type="gramEnd"/>
      <w:r w:rsidRPr="00840FF3">
        <w:rPr>
          <w:rFonts w:ascii="Times New Roman" w:hAnsi="Times New Roman" w:cs="Times New Roman"/>
          <w:sz w:val="24"/>
          <w:szCs w:val="24"/>
        </w:rPr>
        <w:t>.</w:t>
      </w:r>
    </w:p>
    <w:p w:rsidR="00177664" w:rsidRPr="00840FF3" w:rsidRDefault="00177664" w:rsidP="00177664">
      <w:pPr>
        <w:pStyle w:val="10"/>
        <w:tabs>
          <w:tab w:val="left" w:pos="142"/>
          <w:tab w:val="left" w:pos="284"/>
        </w:tabs>
        <w:ind w:firstLine="709"/>
        <w:jc w:val="both"/>
        <w:rPr>
          <w:sz w:val="24"/>
        </w:rPr>
      </w:pPr>
      <w:r w:rsidRPr="00840FF3">
        <w:rPr>
          <w:sz w:val="24"/>
        </w:rPr>
        <w:t xml:space="preserve">В целях осуществления </w:t>
      </w:r>
      <w:proofErr w:type="gramStart"/>
      <w:r w:rsidRPr="00840FF3">
        <w:rPr>
          <w:sz w:val="24"/>
        </w:rPr>
        <w:t>контроля за</w:t>
      </w:r>
      <w:proofErr w:type="gramEnd"/>
      <w:r w:rsidRPr="00840FF3">
        <w:rPr>
          <w:sz w:val="24"/>
        </w:rPr>
        <w:t xml:space="preserve"> полнотой и качеством предоставления муниципальной услуги проводятся плановые и внеплановые проверки. </w:t>
      </w:r>
    </w:p>
    <w:p w:rsidR="00177664" w:rsidRPr="00840FF3" w:rsidRDefault="00177664" w:rsidP="00177664">
      <w:pPr>
        <w:pStyle w:val="aa"/>
        <w:tabs>
          <w:tab w:val="left" w:pos="709"/>
        </w:tabs>
        <w:autoSpaceDE w:val="0"/>
        <w:autoSpaceDN w:val="0"/>
        <w:adjustRightInd w:val="0"/>
        <w:spacing w:after="0" w:line="240" w:lineRule="auto"/>
        <w:ind w:left="0" w:firstLine="709"/>
        <w:jc w:val="both"/>
        <w:rPr>
          <w:rFonts w:ascii="Times New Roman" w:hAnsi="Times New Roman"/>
          <w:sz w:val="24"/>
          <w:szCs w:val="24"/>
        </w:rPr>
      </w:pPr>
      <w:r w:rsidRPr="00840FF3">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77664" w:rsidRPr="00840FF3" w:rsidRDefault="00177664" w:rsidP="00177664">
      <w:pPr>
        <w:pStyle w:val="aa"/>
        <w:tabs>
          <w:tab w:val="left" w:pos="709"/>
        </w:tabs>
        <w:autoSpaceDE w:val="0"/>
        <w:autoSpaceDN w:val="0"/>
        <w:adjustRightInd w:val="0"/>
        <w:spacing w:after="0" w:line="240" w:lineRule="auto"/>
        <w:ind w:left="0" w:firstLine="709"/>
        <w:jc w:val="both"/>
        <w:rPr>
          <w:rFonts w:ascii="Times New Roman" w:hAnsi="Times New Roman"/>
          <w:sz w:val="24"/>
          <w:szCs w:val="24"/>
        </w:rPr>
      </w:pPr>
      <w:r w:rsidRPr="00840FF3">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77664" w:rsidRPr="00840FF3" w:rsidRDefault="00177664" w:rsidP="00177664">
      <w:pPr>
        <w:pStyle w:val="aa"/>
        <w:tabs>
          <w:tab w:val="left" w:pos="709"/>
        </w:tabs>
        <w:autoSpaceDE w:val="0"/>
        <w:autoSpaceDN w:val="0"/>
        <w:adjustRightInd w:val="0"/>
        <w:spacing w:before="60" w:after="60" w:line="240" w:lineRule="auto"/>
        <w:ind w:left="0" w:firstLine="709"/>
        <w:jc w:val="both"/>
        <w:rPr>
          <w:rFonts w:ascii="Times New Roman" w:hAnsi="Times New Roman"/>
          <w:sz w:val="24"/>
          <w:szCs w:val="24"/>
        </w:rPr>
      </w:pPr>
      <w:proofErr w:type="gramStart"/>
      <w:r w:rsidRPr="00840FF3">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roofErr w:type="gramEnd"/>
      <w:r w:rsidRPr="00840FF3">
        <w:rPr>
          <w:rFonts w:ascii="Times New Roman" w:hAnsi="Times New Roman"/>
          <w:sz w:val="24"/>
          <w:szCs w:val="24"/>
        </w:rPr>
        <w:t xml:space="preserve">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77664" w:rsidRPr="00840FF3" w:rsidRDefault="00177664" w:rsidP="00177664">
      <w:pPr>
        <w:pStyle w:val="aa"/>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840FF3">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77664" w:rsidRPr="00840FF3" w:rsidRDefault="00177664" w:rsidP="00177664">
      <w:pPr>
        <w:pStyle w:val="aa"/>
        <w:tabs>
          <w:tab w:val="left" w:pos="709"/>
        </w:tabs>
        <w:autoSpaceDE w:val="0"/>
        <w:autoSpaceDN w:val="0"/>
        <w:adjustRightInd w:val="0"/>
        <w:spacing w:before="60" w:after="60" w:line="240" w:lineRule="auto"/>
        <w:ind w:left="0" w:firstLine="709"/>
        <w:jc w:val="both"/>
        <w:rPr>
          <w:rFonts w:ascii="Times New Roman" w:hAnsi="Times New Roman"/>
          <w:sz w:val="24"/>
          <w:szCs w:val="24"/>
        </w:rPr>
      </w:pPr>
      <w:proofErr w:type="gramStart"/>
      <w:r w:rsidRPr="00840FF3">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840FF3">
        <w:rPr>
          <w:rFonts w:ascii="Times New Roman" w:hAnsi="Times New Roman"/>
          <w:sz w:val="24"/>
          <w:szCs w:val="24"/>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7664" w:rsidRPr="00840FF3" w:rsidRDefault="00177664" w:rsidP="00177664">
      <w:pPr>
        <w:pStyle w:val="10"/>
        <w:tabs>
          <w:tab w:val="left" w:pos="142"/>
          <w:tab w:val="left" w:pos="284"/>
        </w:tabs>
        <w:ind w:firstLine="709"/>
        <w:jc w:val="both"/>
        <w:rPr>
          <w:sz w:val="24"/>
        </w:rPr>
      </w:pPr>
      <w:proofErr w:type="gramStart"/>
      <w:r w:rsidRPr="00840FF3">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177664" w:rsidRPr="00840FF3" w:rsidRDefault="00177664" w:rsidP="00177664">
      <w:pPr>
        <w:pStyle w:val="10"/>
        <w:tabs>
          <w:tab w:val="left" w:pos="142"/>
          <w:tab w:val="left" w:pos="284"/>
        </w:tabs>
        <w:ind w:firstLine="709"/>
        <w:jc w:val="both"/>
        <w:rPr>
          <w:sz w:val="24"/>
        </w:rPr>
      </w:pPr>
      <w:r w:rsidRPr="00840FF3">
        <w:rPr>
          <w:sz w:val="24"/>
        </w:rPr>
        <w:t>Руководитель Администрации несет персональную ответственность за обеспечение предоставления муниципальной услуги.</w:t>
      </w:r>
    </w:p>
    <w:p w:rsidR="00177664" w:rsidRPr="00840FF3" w:rsidRDefault="00177664" w:rsidP="00177664">
      <w:pPr>
        <w:pStyle w:val="10"/>
        <w:tabs>
          <w:tab w:val="left" w:pos="142"/>
          <w:tab w:val="left" w:pos="284"/>
        </w:tabs>
        <w:ind w:firstLine="709"/>
        <w:jc w:val="both"/>
        <w:rPr>
          <w:sz w:val="24"/>
        </w:rPr>
      </w:pPr>
      <w:r w:rsidRPr="00840FF3">
        <w:rPr>
          <w:sz w:val="24"/>
        </w:rPr>
        <w:t>Работники Администрации при предоставлении муниципальной услуги несут персональную ответственность:</w:t>
      </w:r>
    </w:p>
    <w:p w:rsidR="00177664" w:rsidRPr="00840FF3" w:rsidRDefault="00177664" w:rsidP="00177664">
      <w:pPr>
        <w:pStyle w:val="10"/>
        <w:tabs>
          <w:tab w:val="left" w:pos="0"/>
        </w:tabs>
        <w:jc w:val="both"/>
        <w:rPr>
          <w:sz w:val="24"/>
        </w:rPr>
      </w:pPr>
      <w:r w:rsidRPr="00840FF3">
        <w:rPr>
          <w:sz w:val="24"/>
        </w:rPr>
        <w:lastRenderedPageBreak/>
        <w:tab/>
        <w:t>- за неисполнение или ненадлежащее исполнение административных процедур при предоставлении муниципальной услуги;</w:t>
      </w:r>
    </w:p>
    <w:p w:rsidR="00177664" w:rsidRPr="00840FF3" w:rsidRDefault="00177664" w:rsidP="00177664">
      <w:pPr>
        <w:pStyle w:val="10"/>
        <w:tabs>
          <w:tab w:val="left" w:pos="0"/>
        </w:tabs>
        <w:jc w:val="both"/>
        <w:rPr>
          <w:sz w:val="24"/>
        </w:rPr>
      </w:pPr>
      <w:r w:rsidRPr="00840FF3">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177664" w:rsidRPr="00840FF3" w:rsidRDefault="00177664" w:rsidP="00177664">
      <w:pPr>
        <w:pStyle w:val="10"/>
        <w:tabs>
          <w:tab w:val="left" w:pos="142"/>
          <w:tab w:val="left" w:pos="284"/>
        </w:tabs>
        <w:ind w:firstLine="709"/>
        <w:jc w:val="both"/>
        <w:rPr>
          <w:sz w:val="24"/>
        </w:rPr>
      </w:pPr>
      <w:r w:rsidRPr="00840FF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77664" w:rsidRPr="00840FF3" w:rsidRDefault="00177664" w:rsidP="00177664">
      <w:pPr>
        <w:pStyle w:val="10"/>
        <w:tabs>
          <w:tab w:val="left" w:pos="142"/>
          <w:tab w:val="left" w:pos="284"/>
        </w:tabs>
        <w:ind w:firstLine="709"/>
        <w:jc w:val="both"/>
        <w:rPr>
          <w:sz w:val="24"/>
        </w:rPr>
      </w:pPr>
      <w:r w:rsidRPr="00840FF3">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77664" w:rsidRPr="00840FF3" w:rsidRDefault="00177664" w:rsidP="00177664">
      <w:pPr>
        <w:pStyle w:val="10"/>
        <w:tabs>
          <w:tab w:val="left" w:pos="142"/>
          <w:tab w:val="left" w:pos="284"/>
        </w:tabs>
        <w:ind w:firstLine="709"/>
        <w:jc w:val="both"/>
        <w:rPr>
          <w:sz w:val="24"/>
        </w:rPr>
      </w:pPr>
      <w:r w:rsidRPr="00840FF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w:t>
      </w:r>
      <w:r w:rsidR="0066376C">
        <w:rPr>
          <w:sz w:val="24"/>
        </w:rPr>
        <w:t>онной деятельности Иркутской</w:t>
      </w:r>
      <w:r w:rsidRPr="00840FF3">
        <w:rPr>
          <w:sz w:val="24"/>
        </w:rPr>
        <w:t xml:space="preserve"> области.</w:t>
      </w:r>
    </w:p>
    <w:p w:rsidR="00177664" w:rsidRPr="00840FF3" w:rsidRDefault="00177664" w:rsidP="00177664">
      <w:pPr>
        <w:pStyle w:val="a3"/>
        <w:rPr>
          <w:sz w:val="24"/>
        </w:rPr>
      </w:pPr>
    </w:p>
    <w:p w:rsidR="00177664" w:rsidRPr="00840FF3" w:rsidRDefault="00177664" w:rsidP="00177664">
      <w:pPr>
        <w:pStyle w:val="ConsPlusNormal"/>
        <w:ind w:firstLine="709"/>
        <w:jc w:val="center"/>
        <w:outlineLvl w:val="1"/>
        <w:rPr>
          <w:rFonts w:ascii="Times New Roman" w:hAnsi="Times New Roman" w:cs="Times New Roman"/>
          <w:b/>
          <w:sz w:val="24"/>
          <w:szCs w:val="24"/>
        </w:rPr>
      </w:pPr>
      <w:r w:rsidRPr="00840FF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7664" w:rsidRPr="00840FF3" w:rsidRDefault="00177664" w:rsidP="00177664">
      <w:pPr>
        <w:pStyle w:val="ConsPlusNormal"/>
        <w:ind w:firstLine="709"/>
        <w:jc w:val="center"/>
        <w:outlineLvl w:val="1"/>
        <w:rPr>
          <w:rFonts w:ascii="Times New Roman" w:hAnsi="Times New Roman" w:cs="Times New Roman"/>
          <w:b/>
          <w:sz w:val="24"/>
          <w:szCs w:val="24"/>
        </w:rPr>
      </w:pP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5.2. </w:t>
      </w:r>
      <w:proofErr w:type="gramStart"/>
      <w:r w:rsidRPr="00840FF3">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нарушение срока регистрации запроса о предоставлении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bookmarkStart w:id="12" w:name="dst221"/>
      <w:bookmarkEnd w:id="12"/>
      <w:r w:rsidRPr="00840FF3">
        <w:rPr>
          <w:rFonts w:ascii="Times New Roman" w:hAnsi="Times New Roman" w:cs="Times New Roman"/>
          <w:sz w:val="24"/>
          <w:szCs w:val="24"/>
        </w:rPr>
        <w:t>- нарушение срока предоставления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bookmarkStart w:id="13" w:name="dst295"/>
      <w:bookmarkEnd w:id="13"/>
      <w:r w:rsidRPr="00840FF3">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3B2FF0">
        <w:rPr>
          <w:rFonts w:ascii="Times New Roman" w:hAnsi="Times New Roman" w:cs="Times New Roman"/>
          <w:sz w:val="24"/>
          <w:szCs w:val="24"/>
        </w:rPr>
        <w:t>вными правовыми актами Иркут</w:t>
      </w:r>
      <w:r w:rsidRPr="00840FF3">
        <w:rPr>
          <w:rFonts w:ascii="Times New Roman" w:hAnsi="Times New Roman" w:cs="Times New Roman"/>
          <w:sz w:val="24"/>
          <w:szCs w:val="24"/>
        </w:rPr>
        <w:t>ской области, муниципальными правовыми актами для предоставления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bookmarkStart w:id="14" w:name="dst103"/>
      <w:bookmarkEnd w:id="14"/>
      <w:r w:rsidRPr="00840FF3">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w:t>
      </w:r>
      <w:r w:rsidR="003B2FF0">
        <w:rPr>
          <w:rFonts w:ascii="Times New Roman" w:hAnsi="Times New Roman" w:cs="Times New Roman"/>
          <w:sz w:val="24"/>
          <w:szCs w:val="24"/>
        </w:rPr>
        <w:t xml:space="preserve">вными правовыми актами </w:t>
      </w:r>
      <w:proofErr w:type="spellStart"/>
      <w:r w:rsidR="003B2FF0">
        <w:rPr>
          <w:rFonts w:ascii="Times New Roman" w:hAnsi="Times New Roman" w:cs="Times New Roman"/>
          <w:sz w:val="24"/>
          <w:szCs w:val="24"/>
        </w:rPr>
        <w:t>Иркутс</w:t>
      </w:r>
      <w:r w:rsidRPr="00840FF3">
        <w:rPr>
          <w:rFonts w:ascii="Times New Roman" w:hAnsi="Times New Roman" w:cs="Times New Roman"/>
          <w:sz w:val="24"/>
          <w:szCs w:val="24"/>
        </w:rPr>
        <w:t>ской</w:t>
      </w:r>
      <w:proofErr w:type="spellEnd"/>
      <w:r w:rsidRPr="00840FF3">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177664" w:rsidRPr="00840FF3" w:rsidRDefault="00177664" w:rsidP="00177664">
      <w:pPr>
        <w:pStyle w:val="ConsPlusNormal"/>
        <w:ind w:firstLine="709"/>
        <w:jc w:val="both"/>
        <w:rPr>
          <w:rFonts w:ascii="Times New Roman" w:hAnsi="Times New Roman" w:cs="Times New Roman"/>
          <w:sz w:val="24"/>
          <w:szCs w:val="24"/>
        </w:rPr>
      </w:pPr>
      <w:bookmarkStart w:id="15" w:name="dst222"/>
      <w:bookmarkEnd w:id="15"/>
      <w:proofErr w:type="gramStart"/>
      <w:r w:rsidRPr="00840FF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2633FC">
        <w:rPr>
          <w:rFonts w:ascii="Times New Roman" w:hAnsi="Times New Roman" w:cs="Times New Roman"/>
          <w:sz w:val="24"/>
          <w:szCs w:val="24"/>
        </w:rPr>
        <w:t>и правовыми актами Иркутской</w:t>
      </w:r>
      <w:r w:rsidRPr="00840FF3">
        <w:rPr>
          <w:rFonts w:ascii="Times New Roman" w:hAnsi="Times New Roman" w:cs="Times New Roman"/>
          <w:sz w:val="24"/>
          <w:szCs w:val="24"/>
        </w:rPr>
        <w:t xml:space="preserve"> области, муниципальными правовыми актами;</w:t>
      </w:r>
      <w:proofErr w:type="gramEnd"/>
    </w:p>
    <w:p w:rsidR="00177664" w:rsidRPr="00840FF3" w:rsidRDefault="00177664" w:rsidP="00177664">
      <w:pPr>
        <w:pStyle w:val="ConsPlusNormal"/>
        <w:ind w:firstLine="709"/>
        <w:jc w:val="both"/>
        <w:rPr>
          <w:rFonts w:ascii="Times New Roman" w:hAnsi="Times New Roman" w:cs="Times New Roman"/>
          <w:sz w:val="24"/>
          <w:szCs w:val="24"/>
        </w:rPr>
      </w:pPr>
      <w:bookmarkStart w:id="16" w:name="dst105"/>
      <w:bookmarkEnd w:id="16"/>
      <w:r w:rsidRPr="00840FF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sidR="002633FC">
        <w:rPr>
          <w:rFonts w:ascii="Times New Roman" w:hAnsi="Times New Roman" w:cs="Times New Roman"/>
          <w:sz w:val="24"/>
          <w:szCs w:val="24"/>
        </w:rPr>
        <w:t>и правовыми актами Иркутской</w:t>
      </w:r>
      <w:r w:rsidRPr="00840FF3">
        <w:rPr>
          <w:rFonts w:ascii="Times New Roman" w:hAnsi="Times New Roman" w:cs="Times New Roman"/>
          <w:sz w:val="24"/>
          <w:szCs w:val="24"/>
        </w:rPr>
        <w:t xml:space="preserve"> области, муниципальными правовыми актами;</w:t>
      </w:r>
    </w:p>
    <w:p w:rsidR="00177664" w:rsidRPr="00840FF3" w:rsidRDefault="00177664" w:rsidP="00177664">
      <w:pPr>
        <w:pStyle w:val="ConsPlusNormal"/>
        <w:ind w:firstLine="709"/>
        <w:jc w:val="both"/>
        <w:rPr>
          <w:rFonts w:ascii="Times New Roman" w:hAnsi="Times New Roman" w:cs="Times New Roman"/>
          <w:sz w:val="24"/>
          <w:szCs w:val="24"/>
        </w:rPr>
      </w:pPr>
      <w:bookmarkStart w:id="17" w:name="dst223"/>
      <w:bookmarkEnd w:id="17"/>
      <w:r w:rsidRPr="00840FF3">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664" w:rsidRPr="00840FF3" w:rsidRDefault="00177664" w:rsidP="00177664">
      <w:pPr>
        <w:pStyle w:val="ConsPlusNormal"/>
        <w:ind w:firstLine="709"/>
        <w:jc w:val="both"/>
        <w:rPr>
          <w:rFonts w:ascii="Times New Roman" w:hAnsi="Times New Roman" w:cs="Times New Roman"/>
          <w:sz w:val="24"/>
          <w:szCs w:val="24"/>
        </w:rPr>
      </w:pPr>
      <w:bookmarkStart w:id="18" w:name="dst224"/>
      <w:bookmarkEnd w:id="18"/>
      <w:r w:rsidRPr="00840FF3">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177664" w:rsidRPr="00840FF3" w:rsidRDefault="00177664" w:rsidP="00177664">
      <w:pPr>
        <w:pStyle w:val="ConsPlusNormal"/>
        <w:ind w:firstLine="709"/>
        <w:jc w:val="both"/>
        <w:rPr>
          <w:rFonts w:ascii="Times New Roman" w:hAnsi="Times New Roman" w:cs="Times New Roman"/>
          <w:sz w:val="24"/>
          <w:szCs w:val="24"/>
        </w:rPr>
      </w:pPr>
      <w:bookmarkStart w:id="19" w:name="dst225"/>
      <w:bookmarkEnd w:id="19"/>
      <w:proofErr w:type="gramStart"/>
      <w:r w:rsidRPr="00840FF3">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840FF3">
        <w:rPr>
          <w:rFonts w:ascii="Times New Roman" w:hAnsi="Times New Roman" w:cs="Times New Roman"/>
          <w:sz w:val="24"/>
          <w:szCs w:val="24"/>
        </w:rPr>
        <w:lastRenderedPageBreak/>
        <w:t>ними иными нормативными правовыми актами Российской Федерации, законами и иными нормат</w:t>
      </w:r>
      <w:r w:rsidR="002633FC">
        <w:rPr>
          <w:rFonts w:ascii="Times New Roman" w:hAnsi="Times New Roman" w:cs="Times New Roman"/>
          <w:sz w:val="24"/>
          <w:szCs w:val="24"/>
        </w:rPr>
        <w:t>ивными правовыми актами Иркутской</w:t>
      </w:r>
      <w:r w:rsidRPr="00840FF3">
        <w:rPr>
          <w:rFonts w:ascii="Times New Roman" w:hAnsi="Times New Roman" w:cs="Times New Roman"/>
          <w:sz w:val="24"/>
          <w:szCs w:val="24"/>
        </w:rPr>
        <w:t xml:space="preserve"> области, муниципальными правовыми актами;</w:t>
      </w:r>
      <w:proofErr w:type="gramEnd"/>
    </w:p>
    <w:p w:rsidR="00177664" w:rsidRPr="00840FF3" w:rsidRDefault="00177664" w:rsidP="00177664">
      <w:pPr>
        <w:pStyle w:val="ConsPlusNormal"/>
        <w:ind w:firstLine="709"/>
        <w:jc w:val="both"/>
        <w:rPr>
          <w:rFonts w:ascii="Times New Roman" w:hAnsi="Times New Roman" w:cs="Times New Roman"/>
          <w:sz w:val="24"/>
          <w:szCs w:val="24"/>
        </w:rPr>
      </w:pPr>
      <w:bookmarkStart w:id="20" w:name="dst296"/>
      <w:bookmarkEnd w:id="20"/>
      <w:proofErr w:type="gramStart"/>
      <w:r w:rsidRPr="00840FF3">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77664" w:rsidRPr="00840FF3" w:rsidRDefault="00177664" w:rsidP="00177664">
      <w:pPr>
        <w:autoSpaceDN w:val="0"/>
        <w:ind w:firstLine="540"/>
        <w:jc w:val="both"/>
      </w:pPr>
      <w:r w:rsidRPr="00840FF3">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w:t>
      </w:r>
      <w:r w:rsidR="0066376C">
        <w:t>тиционной деятельности Иркут</w:t>
      </w:r>
      <w:r w:rsidRPr="00840FF3">
        <w:t xml:space="preserve">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77664" w:rsidRPr="00840FF3" w:rsidRDefault="00177664" w:rsidP="00177664">
      <w:pPr>
        <w:autoSpaceDN w:val="0"/>
        <w:ind w:firstLine="540"/>
        <w:jc w:val="both"/>
      </w:pPr>
      <w:proofErr w:type="gramStart"/>
      <w:r w:rsidRPr="00840FF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w:t>
      </w:r>
      <w:proofErr w:type="gramEnd"/>
      <w:r w:rsidRPr="00840FF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177664" w:rsidRPr="00840FF3" w:rsidRDefault="00177664" w:rsidP="00177664">
      <w:pPr>
        <w:pStyle w:val="ConsPlusNormal"/>
        <w:ind w:firstLine="709"/>
        <w:jc w:val="both"/>
        <w:rPr>
          <w:rFonts w:ascii="Times New Roman" w:hAnsi="Times New Roman" w:cs="Times New Roman"/>
          <w:sz w:val="24"/>
          <w:szCs w:val="24"/>
        </w:rPr>
      </w:pPr>
      <w:r w:rsidRPr="00840FF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40FF3">
          <w:rPr>
            <w:rFonts w:ascii="Times New Roman" w:hAnsi="Times New Roman" w:cs="Times New Roman"/>
            <w:sz w:val="24"/>
            <w:szCs w:val="24"/>
          </w:rPr>
          <w:t>части 5 статьи 11.2</w:t>
        </w:r>
      </w:hyperlink>
      <w:r w:rsidRPr="00840FF3">
        <w:rPr>
          <w:rFonts w:ascii="Times New Roman" w:hAnsi="Times New Roman" w:cs="Times New Roman"/>
          <w:sz w:val="24"/>
          <w:szCs w:val="24"/>
        </w:rPr>
        <w:t xml:space="preserve"> Федерального закона № 210-ФЗ.</w:t>
      </w:r>
    </w:p>
    <w:p w:rsidR="00177664" w:rsidRPr="00840FF3" w:rsidRDefault="00177664" w:rsidP="00177664">
      <w:pPr>
        <w:autoSpaceDN w:val="0"/>
        <w:ind w:firstLine="540"/>
        <w:jc w:val="both"/>
      </w:pPr>
      <w:r w:rsidRPr="00840FF3">
        <w:t>В письменной жалобе в обязательном порядке указываются:</w:t>
      </w:r>
    </w:p>
    <w:p w:rsidR="00177664" w:rsidRPr="00840FF3" w:rsidRDefault="00177664" w:rsidP="00177664">
      <w:pPr>
        <w:autoSpaceDN w:val="0"/>
        <w:ind w:firstLine="540"/>
        <w:jc w:val="both"/>
      </w:pPr>
      <w:proofErr w:type="gramStart"/>
      <w:r w:rsidRPr="00840FF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77664" w:rsidRPr="00840FF3" w:rsidRDefault="00177664" w:rsidP="00177664">
      <w:pPr>
        <w:autoSpaceDN w:val="0"/>
        <w:ind w:firstLine="540"/>
        <w:jc w:val="both"/>
      </w:pPr>
      <w:proofErr w:type="gramStart"/>
      <w:r w:rsidRPr="00840FF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7664" w:rsidRPr="00840FF3" w:rsidRDefault="00177664" w:rsidP="00177664">
      <w:pPr>
        <w:autoSpaceDN w:val="0"/>
        <w:ind w:firstLine="540"/>
        <w:jc w:val="both"/>
      </w:pPr>
      <w:r w:rsidRPr="00840FF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77664" w:rsidRPr="00840FF3" w:rsidRDefault="00177664" w:rsidP="00177664">
      <w:pPr>
        <w:autoSpaceDN w:val="0"/>
        <w:ind w:firstLine="540"/>
        <w:jc w:val="both"/>
      </w:pPr>
      <w:r w:rsidRPr="00840FF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7664" w:rsidRPr="00840FF3" w:rsidRDefault="00177664" w:rsidP="00177664">
      <w:pPr>
        <w:autoSpaceDN w:val="0"/>
        <w:ind w:firstLine="540"/>
        <w:jc w:val="both"/>
      </w:pPr>
      <w:r w:rsidRPr="00840FF3">
        <w:lastRenderedPageBreak/>
        <w:t xml:space="preserve">5.5. </w:t>
      </w:r>
      <w:proofErr w:type="gramStart"/>
      <w:r w:rsidRPr="00840FF3">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77664" w:rsidRPr="00840FF3" w:rsidRDefault="00177664" w:rsidP="00177664">
      <w:pPr>
        <w:autoSpaceDN w:val="0"/>
        <w:ind w:firstLine="540"/>
        <w:jc w:val="both"/>
      </w:pPr>
      <w:r w:rsidRPr="00840FF3">
        <w:t xml:space="preserve">5.6. </w:t>
      </w:r>
      <w:proofErr w:type="gramStart"/>
      <w:r w:rsidRPr="00840FF3">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40FF3">
        <w:t xml:space="preserve"> установленного срока таких исправлений - в течение пяти рабочих дней со дня ее регистрации.</w:t>
      </w:r>
    </w:p>
    <w:p w:rsidR="00177664" w:rsidRPr="00840FF3" w:rsidRDefault="00177664" w:rsidP="00177664">
      <w:pPr>
        <w:autoSpaceDN w:val="0"/>
        <w:ind w:firstLine="540"/>
        <w:jc w:val="both"/>
      </w:pPr>
      <w:r w:rsidRPr="00840FF3">
        <w:t>5.7. По результатам рассмотрения жалобы принимается одно из следующих решений:</w:t>
      </w:r>
    </w:p>
    <w:p w:rsidR="00177664" w:rsidRPr="00840FF3" w:rsidRDefault="00177664" w:rsidP="00177664">
      <w:pPr>
        <w:autoSpaceDN w:val="0"/>
        <w:ind w:firstLine="540"/>
        <w:jc w:val="both"/>
      </w:pPr>
      <w:proofErr w:type="gramStart"/>
      <w:r w:rsidRPr="00840FF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7664" w:rsidRPr="00840FF3" w:rsidRDefault="00177664" w:rsidP="00177664">
      <w:pPr>
        <w:autoSpaceDN w:val="0"/>
        <w:ind w:firstLine="540"/>
        <w:jc w:val="both"/>
      </w:pPr>
      <w:r w:rsidRPr="00840FF3">
        <w:t>2) в удовлетворении жалобы отказывается.</w:t>
      </w:r>
    </w:p>
    <w:p w:rsidR="00177664" w:rsidRPr="00840FF3" w:rsidRDefault="00177664" w:rsidP="00177664">
      <w:pPr>
        <w:autoSpaceDN w:val="0"/>
        <w:ind w:firstLine="540"/>
        <w:jc w:val="both"/>
      </w:pPr>
      <w:proofErr w:type="gramStart"/>
      <w:r w:rsidRPr="00840FF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77664" w:rsidRPr="00840FF3" w:rsidRDefault="00177664" w:rsidP="00177664">
      <w:pPr>
        <w:autoSpaceDN w:val="0"/>
        <w:ind w:firstLine="540"/>
        <w:jc w:val="both"/>
      </w:pPr>
      <w:r w:rsidRPr="00840FF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0FF3">
        <w:t>неудобства</w:t>
      </w:r>
      <w:proofErr w:type="gramEnd"/>
      <w:r w:rsidRPr="00840FF3">
        <w:t xml:space="preserve"> и указывается информация о дальнейших действиях, которые необходимо совершить заявителю в целях получения муниципальной услуги.</w:t>
      </w:r>
    </w:p>
    <w:p w:rsidR="00177664" w:rsidRPr="00840FF3" w:rsidRDefault="00177664" w:rsidP="00177664">
      <w:pPr>
        <w:autoSpaceDN w:val="0"/>
        <w:ind w:firstLine="540"/>
        <w:jc w:val="both"/>
      </w:pPr>
      <w:r w:rsidRPr="00840FF3">
        <w:t xml:space="preserve">В случае признания </w:t>
      </w:r>
      <w:proofErr w:type="gramStart"/>
      <w:r w:rsidRPr="00840FF3">
        <w:t>жалобы</w:t>
      </w:r>
      <w:proofErr w:type="gramEnd"/>
      <w:r w:rsidRPr="00840FF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664" w:rsidRPr="00840FF3" w:rsidRDefault="00177664" w:rsidP="00177664">
      <w:pPr>
        <w:autoSpaceDN w:val="0"/>
        <w:ind w:firstLine="540"/>
        <w:jc w:val="both"/>
      </w:pPr>
      <w:r w:rsidRPr="00840FF3">
        <w:t xml:space="preserve">В случае установления в ходе или по результатам </w:t>
      </w:r>
      <w:proofErr w:type="gramStart"/>
      <w:r w:rsidRPr="00840FF3">
        <w:t>рассмотрения жалобы признаков состава административного правонарушения</w:t>
      </w:r>
      <w:proofErr w:type="gramEnd"/>
      <w:r w:rsidRPr="00840FF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7664" w:rsidRPr="00840FF3" w:rsidRDefault="00177664" w:rsidP="00177664">
      <w:pPr>
        <w:autoSpaceDN w:val="0"/>
        <w:ind w:firstLine="540"/>
        <w:jc w:val="both"/>
      </w:pPr>
    </w:p>
    <w:p w:rsidR="00177664" w:rsidRPr="00840FF3" w:rsidRDefault="00177664" w:rsidP="00177664">
      <w:pPr>
        <w:autoSpaceDN w:val="0"/>
        <w:jc w:val="center"/>
        <w:outlineLvl w:val="1"/>
        <w:rPr>
          <w:b/>
        </w:rPr>
      </w:pPr>
      <w:r w:rsidRPr="00840FF3">
        <w:rPr>
          <w:b/>
        </w:rPr>
        <w:t>6. Особенности выполнения административных процедур в многофункциональных центрах.</w:t>
      </w:r>
    </w:p>
    <w:p w:rsidR="00177664" w:rsidRPr="00840FF3" w:rsidRDefault="00177664" w:rsidP="00177664">
      <w:pPr>
        <w:autoSpaceDN w:val="0"/>
        <w:jc w:val="center"/>
        <w:outlineLvl w:val="1"/>
        <w:rPr>
          <w:b/>
        </w:rPr>
      </w:pPr>
    </w:p>
    <w:p w:rsidR="00177664" w:rsidRPr="00840FF3" w:rsidRDefault="00177664" w:rsidP="00177664">
      <w:pPr>
        <w:autoSpaceDN w:val="0"/>
        <w:ind w:firstLine="540"/>
        <w:jc w:val="both"/>
      </w:pPr>
      <w:r w:rsidRPr="00840FF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77664" w:rsidRPr="00840FF3" w:rsidRDefault="00177664" w:rsidP="00177664">
      <w:pPr>
        <w:autoSpaceDN w:val="0"/>
        <w:ind w:firstLine="540"/>
        <w:jc w:val="both"/>
      </w:pPr>
      <w:r w:rsidRPr="00840FF3">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7664" w:rsidRPr="00840FF3" w:rsidRDefault="00177664" w:rsidP="00177664">
      <w:pPr>
        <w:autoSpaceDN w:val="0"/>
        <w:ind w:firstLine="540"/>
        <w:jc w:val="both"/>
      </w:pPr>
      <w:r w:rsidRPr="00840FF3">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77664" w:rsidRPr="00840FF3" w:rsidRDefault="00177664" w:rsidP="00177664">
      <w:pPr>
        <w:autoSpaceDN w:val="0"/>
        <w:ind w:firstLine="540"/>
        <w:jc w:val="both"/>
      </w:pPr>
      <w:r w:rsidRPr="00840FF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7664" w:rsidRPr="00840FF3" w:rsidRDefault="00177664" w:rsidP="00177664">
      <w:pPr>
        <w:autoSpaceDN w:val="0"/>
        <w:ind w:firstLine="540"/>
        <w:jc w:val="both"/>
      </w:pPr>
      <w:r w:rsidRPr="00840FF3">
        <w:t>б) определяет предмет обращения;</w:t>
      </w:r>
    </w:p>
    <w:p w:rsidR="00177664" w:rsidRPr="00840FF3" w:rsidRDefault="00177664" w:rsidP="00177664">
      <w:pPr>
        <w:autoSpaceDN w:val="0"/>
        <w:ind w:firstLine="540"/>
        <w:jc w:val="both"/>
      </w:pPr>
      <w:r w:rsidRPr="00840FF3">
        <w:lastRenderedPageBreak/>
        <w:t>в) проводит проверку правильности заполнения обращения;</w:t>
      </w:r>
    </w:p>
    <w:p w:rsidR="00177664" w:rsidRPr="00840FF3" w:rsidRDefault="00177664" w:rsidP="00177664">
      <w:pPr>
        <w:autoSpaceDN w:val="0"/>
        <w:ind w:firstLine="540"/>
        <w:jc w:val="both"/>
      </w:pPr>
      <w:r w:rsidRPr="00840FF3">
        <w:t>г) проводит проверку укомплектованности пакета документов;</w:t>
      </w:r>
    </w:p>
    <w:p w:rsidR="00177664" w:rsidRPr="00840FF3" w:rsidRDefault="00177664" w:rsidP="00177664">
      <w:pPr>
        <w:autoSpaceDN w:val="0"/>
        <w:ind w:firstLine="540"/>
        <w:jc w:val="both"/>
      </w:pPr>
      <w:proofErr w:type="spellStart"/>
      <w:r w:rsidRPr="00840FF3">
        <w:t>д</w:t>
      </w:r>
      <w:proofErr w:type="spellEnd"/>
      <w:r w:rsidRPr="00840FF3">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77664" w:rsidRPr="00840FF3" w:rsidRDefault="00177664" w:rsidP="00177664">
      <w:pPr>
        <w:autoSpaceDN w:val="0"/>
        <w:ind w:firstLine="540"/>
        <w:jc w:val="both"/>
      </w:pPr>
      <w:r w:rsidRPr="00840FF3">
        <w:t>е) заверяет каждый документ дела своей электронной подписью (далее - ЭП);</w:t>
      </w:r>
    </w:p>
    <w:p w:rsidR="00177664" w:rsidRPr="00840FF3" w:rsidRDefault="00177664" w:rsidP="00177664">
      <w:pPr>
        <w:autoSpaceDN w:val="0"/>
        <w:ind w:firstLine="540"/>
        <w:jc w:val="both"/>
      </w:pPr>
      <w:r w:rsidRPr="00840FF3">
        <w:t>ж) направляет копии документов и реестр документов в ОМСУ:</w:t>
      </w:r>
    </w:p>
    <w:p w:rsidR="00177664" w:rsidRPr="00840FF3" w:rsidRDefault="00177664" w:rsidP="00177664">
      <w:pPr>
        <w:autoSpaceDN w:val="0"/>
        <w:ind w:firstLine="540"/>
        <w:jc w:val="both"/>
      </w:pPr>
      <w:r w:rsidRPr="00840FF3">
        <w:t>- в электронном виде (в составе пакетов электронных дел) в день обращения заявителя в МФЦ;</w:t>
      </w:r>
    </w:p>
    <w:p w:rsidR="00177664" w:rsidRPr="00840FF3" w:rsidRDefault="00177664" w:rsidP="00177664">
      <w:pPr>
        <w:autoSpaceDN w:val="0"/>
        <w:ind w:firstLine="540"/>
        <w:jc w:val="both"/>
      </w:pPr>
      <w:proofErr w:type="gramStart"/>
      <w:r w:rsidRPr="00840FF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177664" w:rsidRPr="00840FF3" w:rsidRDefault="00177664" w:rsidP="00177664">
      <w:pPr>
        <w:autoSpaceDN w:val="0"/>
        <w:ind w:firstLine="540"/>
        <w:jc w:val="both"/>
      </w:pPr>
      <w:r w:rsidRPr="00840FF3">
        <w:t>По окончании приема документов специалист МФЦ выдает заявителю расписку в приеме документов.</w:t>
      </w:r>
    </w:p>
    <w:p w:rsidR="00177664" w:rsidRPr="00840FF3" w:rsidRDefault="00177664" w:rsidP="00177664">
      <w:pPr>
        <w:autoSpaceDN w:val="0"/>
        <w:ind w:firstLine="540"/>
        <w:jc w:val="both"/>
      </w:pPr>
      <w:r w:rsidRPr="00840FF3">
        <w:t xml:space="preserve">6.3. </w:t>
      </w:r>
      <w:proofErr w:type="gramStart"/>
      <w:r w:rsidRPr="00840FF3">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177664" w:rsidRPr="00840FF3" w:rsidRDefault="00177664" w:rsidP="00177664">
      <w:pPr>
        <w:autoSpaceDN w:val="0"/>
        <w:ind w:firstLine="540"/>
        <w:jc w:val="both"/>
      </w:pPr>
      <w:r w:rsidRPr="00840FF3">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77664" w:rsidRPr="00840FF3" w:rsidRDefault="00177664" w:rsidP="00177664">
      <w:pPr>
        <w:autoSpaceDN w:val="0"/>
        <w:ind w:firstLine="540"/>
        <w:jc w:val="both"/>
      </w:pPr>
      <w:proofErr w:type="gramStart"/>
      <w:r w:rsidRPr="00840FF3">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177664" w:rsidRPr="00840FF3" w:rsidRDefault="00177664" w:rsidP="00177664">
      <w:pPr>
        <w:autoSpaceDN w:val="0"/>
        <w:ind w:firstLine="540"/>
        <w:jc w:val="both"/>
      </w:pPr>
      <w:proofErr w:type="gramStart"/>
      <w:r w:rsidRPr="00840FF3">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840FF3">
        <w:t>смс-информирования</w:t>
      </w:r>
      <w:proofErr w:type="spellEnd"/>
      <w:r w:rsidRPr="00840FF3">
        <w:t>), а также о возможности получения документов в МФЦ.</w:t>
      </w:r>
      <w:proofErr w:type="gramEnd"/>
    </w:p>
    <w:p w:rsidR="00177664" w:rsidRPr="00840FF3" w:rsidRDefault="00177664" w:rsidP="002633FC">
      <w:pPr>
        <w:pStyle w:val="ConsPlusNormal"/>
        <w:ind w:firstLine="540"/>
        <w:jc w:val="both"/>
        <w:rPr>
          <w:sz w:val="24"/>
          <w:szCs w:val="24"/>
        </w:rPr>
      </w:pPr>
      <w:r w:rsidRPr="00840FF3">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w:t>
      </w:r>
    </w:p>
    <w:p w:rsidR="00177664" w:rsidRPr="0066376C" w:rsidRDefault="00177664" w:rsidP="00177664">
      <w:pPr>
        <w:pStyle w:val="ConsPlusNormal"/>
        <w:rPr>
          <w:rFonts w:ascii="Times New Roman" w:hAnsi="Times New Roman" w:cs="Times New Roman"/>
          <w:color w:val="000000"/>
          <w:sz w:val="24"/>
          <w:szCs w:val="24"/>
        </w:rPr>
      </w:pPr>
    </w:p>
    <w:p w:rsidR="00177664" w:rsidRPr="002633FC" w:rsidRDefault="00177664" w:rsidP="00177664">
      <w:pPr>
        <w:tabs>
          <w:tab w:val="left" w:pos="7770"/>
          <w:tab w:val="right" w:pos="9915"/>
        </w:tabs>
        <w:autoSpaceDE w:val="0"/>
        <w:autoSpaceDN w:val="0"/>
        <w:adjustRightInd w:val="0"/>
        <w:ind w:firstLine="720"/>
        <w:jc w:val="right"/>
        <w:rPr>
          <w:rFonts w:ascii="Courier New" w:hAnsi="Courier New" w:cs="Courier New"/>
          <w:sz w:val="22"/>
          <w:szCs w:val="22"/>
        </w:rPr>
      </w:pPr>
      <w:r w:rsidRPr="00840FF3">
        <w:t xml:space="preserve">      </w:t>
      </w:r>
      <w:r w:rsidRPr="002633FC">
        <w:rPr>
          <w:rFonts w:ascii="Courier New" w:hAnsi="Courier New" w:cs="Courier New"/>
          <w:sz w:val="22"/>
          <w:szCs w:val="22"/>
        </w:rPr>
        <w:t>Приложение 1</w:t>
      </w:r>
    </w:p>
    <w:p w:rsidR="00177664" w:rsidRPr="002633FC" w:rsidRDefault="00177664" w:rsidP="00177664">
      <w:pPr>
        <w:pStyle w:val="ConsPlusNormal"/>
        <w:ind w:left="-567" w:firstLine="0"/>
        <w:jc w:val="right"/>
        <w:rPr>
          <w:rFonts w:ascii="Courier New" w:hAnsi="Courier New" w:cs="Courier New"/>
          <w:sz w:val="22"/>
          <w:szCs w:val="22"/>
        </w:rPr>
      </w:pPr>
      <w:r w:rsidRPr="002633FC">
        <w:rPr>
          <w:rFonts w:ascii="Courier New" w:hAnsi="Courier New" w:cs="Courier New"/>
          <w:sz w:val="22"/>
          <w:szCs w:val="22"/>
        </w:rPr>
        <w:t xml:space="preserve">к Административному регламенту </w:t>
      </w:r>
    </w:p>
    <w:p w:rsidR="00177664" w:rsidRPr="00840FF3" w:rsidRDefault="00177664" w:rsidP="00177664">
      <w:pPr>
        <w:ind w:left="-567"/>
      </w:pPr>
    </w:p>
    <w:p w:rsidR="00177664" w:rsidRPr="00840FF3" w:rsidRDefault="00177664" w:rsidP="00177664">
      <w:pPr>
        <w:jc w:val="right"/>
      </w:pPr>
      <w:r w:rsidRPr="00840FF3">
        <w:tab/>
      </w:r>
      <w:proofErr w:type="gramStart"/>
      <w:r w:rsidRPr="00840FF3">
        <w:t>В___________________________________________</w:t>
      </w:r>
      <w:proofErr w:type="gramEnd"/>
    </w:p>
    <w:p w:rsidR="00177664" w:rsidRPr="00840FF3" w:rsidRDefault="00177664" w:rsidP="00177664">
      <w:pPr>
        <w:ind w:left="-567"/>
        <w:jc w:val="right"/>
        <w:rPr>
          <w:i/>
          <w:iCs/>
        </w:rPr>
      </w:pPr>
      <w:r w:rsidRPr="00840FF3">
        <w:rPr>
          <w:i/>
          <w:iCs/>
        </w:rPr>
        <w:t>(указать наименование Уполномоченного органа)</w:t>
      </w:r>
    </w:p>
    <w:p w:rsidR="00177664" w:rsidRPr="00840FF3" w:rsidRDefault="00177664" w:rsidP="00177664">
      <w:pPr>
        <w:ind w:left="-567"/>
        <w:jc w:val="right"/>
        <w:rPr>
          <w:i/>
          <w:iCs/>
        </w:rPr>
      </w:pPr>
      <w:proofErr w:type="gramStart"/>
      <w:r w:rsidRPr="00840FF3">
        <w:t>от __________________________________________</w:t>
      </w:r>
      <w:proofErr w:type="gramEnd"/>
    </w:p>
    <w:p w:rsidR="00177664" w:rsidRPr="00840FF3" w:rsidRDefault="00177664" w:rsidP="00177664">
      <w:pPr>
        <w:pStyle w:val="ConsPlusNonformat"/>
        <w:widowControl/>
        <w:ind w:left="-567"/>
        <w:jc w:val="center"/>
        <w:rPr>
          <w:rFonts w:ascii="Times New Roman" w:hAnsi="Times New Roman" w:cs="Times New Roman"/>
          <w:sz w:val="24"/>
          <w:szCs w:val="24"/>
        </w:rPr>
      </w:pPr>
      <w:r w:rsidRPr="00840FF3">
        <w:rPr>
          <w:rFonts w:ascii="Times New Roman" w:hAnsi="Times New Roman" w:cs="Times New Roman"/>
          <w:sz w:val="24"/>
          <w:szCs w:val="24"/>
        </w:rPr>
        <w:t xml:space="preserve">(ФИО физического лица)       </w:t>
      </w:r>
    </w:p>
    <w:p w:rsidR="00177664" w:rsidRPr="00840FF3" w:rsidRDefault="00177664" w:rsidP="00177664">
      <w:pPr>
        <w:pStyle w:val="ConsPlusNonformat"/>
        <w:widowControl/>
        <w:ind w:left="-567"/>
        <w:jc w:val="right"/>
        <w:rPr>
          <w:rFonts w:ascii="Times New Roman" w:hAnsi="Times New Roman" w:cs="Times New Roman"/>
          <w:sz w:val="24"/>
          <w:szCs w:val="24"/>
        </w:rPr>
      </w:pPr>
      <w:r w:rsidRPr="00840FF3">
        <w:rPr>
          <w:rFonts w:ascii="Times New Roman" w:hAnsi="Times New Roman" w:cs="Times New Roman"/>
          <w:sz w:val="24"/>
          <w:szCs w:val="24"/>
        </w:rPr>
        <w:t xml:space="preserve">____________________________________________   </w:t>
      </w:r>
    </w:p>
    <w:p w:rsidR="00177664" w:rsidRPr="00840FF3" w:rsidRDefault="00177664" w:rsidP="00177664">
      <w:pPr>
        <w:pStyle w:val="ConsPlusNonformat"/>
        <w:widowControl/>
        <w:ind w:left="-567"/>
        <w:jc w:val="center"/>
        <w:rPr>
          <w:rFonts w:ascii="Times New Roman" w:hAnsi="Times New Roman" w:cs="Times New Roman"/>
          <w:sz w:val="24"/>
          <w:szCs w:val="24"/>
        </w:rPr>
      </w:pPr>
      <w:r w:rsidRPr="00840FF3">
        <w:rPr>
          <w:rFonts w:ascii="Times New Roman" w:hAnsi="Times New Roman" w:cs="Times New Roman"/>
          <w:sz w:val="24"/>
          <w:szCs w:val="24"/>
        </w:rPr>
        <w:t>(ФИО руководителя организации)</w:t>
      </w:r>
    </w:p>
    <w:p w:rsidR="00177664" w:rsidRPr="00840FF3" w:rsidRDefault="00177664" w:rsidP="00177664">
      <w:pPr>
        <w:pStyle w:val="ConsPlusNonformat"/>
        <w:widowControl/>
        <w:ind w:left="-567"/>
        <w:jc w:val="right"/>
        <w:rPr>
          <w:rFonts w:ascii="Times New Roman" w:hAnsi="Times New Roman" w:cs="Times New Roman"/>
          <w:sz w:val="24"/>
          <w:szCs w:val="24"/>
        </w:rPr>
      </w:pPr>
      <w:r w:rsidRPr="00840FF3">
        <w:rPr>
          <w:rFonts w:ascii="Times New Roman" w:hAnsi="Times New Roman" w:cs="Times New Roman"/>
          <w:sz w:val="24"/>
          <w:szCs w:val="24"/>
        </w:rPr>
        <w:t>____________________________________________</w:t>
      </w:r>
    </w:p>
    <w:p w:rsidR="00177664" w:rsidRPr="00840FF3" w:rsidRDefault="00177664" w:rsidP="00177664">
      <w:pPr>
        <w:pStyle w:val="ConsPlusNonformat"/>
        <w:widowControl/>
        <w:ind w:left="-567"/>
        <w:jc w:val="center"/>
        <w:rPr>
          <w:rFonts w:ascii="Times New Roman" w:hAnsi="Times New Roman" w:cs="Times New Roman"/>
          <w:sz w:val="24"/>
          <w:szCs w:val="24"/>
        </w:rPr>
      </w:pPr>
      <w:r w:rsidRPr="00840FF3">
        <w:rPr>
          <w:rFonts w:ascii="Times New Roman" w:hAnsi="Times New Roman" w:cs="Times New Roman"/>
          <w:sz w:val="24"/>
          <w:szCs w:val="24"/>
        </w:rPr>
        <w:t>(адрес)</w:t>
      </w:r>
    </w:p>
    <w:p w:rsidR="00177664" w:rsidRPr="00840FF3" w:rsidRDefault="00177664" w:rsidP="00177664">
      <w:pPr>
        <w:pStyle w:val="ConsPlusNonformat"/>
        <w:widowControl/>
        <w:ind w:left="-567"/>
        <w:jc w:val="right"/>
        <w:rPr>
          <w:rFonts w:ascii="Times New Roman" w:hAnsi="Times New Roman" w:cs="Times New Roman"/>
          <w:sz w:val="24"/>
          <w:szCs w:val="24"/>
        </w:rPr>
      </w:pPr>
      <w:r w:rsidRPr="00840FF3">
        <w:rPr>
          <w:rFonts w:ascii="Times New Roman" w:hAnsi="Times New Roman" w:cs="Times New Roman"/>
          <w:sz w:val="24"/>
          <w:szCs w:val="24"/>
        </w:rPr>
        <w:t>____________________________________________</w:t>
      </w:r>
    </w:p>
    <w:p w:rsidR="00177664" w:rsidRPr="00840FF3" w:rsidRDefault="00177664" w:rsidP="00177664">
      <w:pPr>
        <w:pStyle w:val="ConsPlusNonformat"/>
        <w:widowControl/>
        <w:ind w:left="-567"/>
        <w:jc w:val="center"/>
        <w:rPr>
          <w:rFonts w:ascii="Times New Roman" w:hAnsi="Times New Roman" w:cs="Times New Roman"/>
          <w:sz w:val="24"/>
          <w:szCs w:val="24"/>
        </w:rPr>
      </w:pPr>
      <w:r w:rsidRPr="00840FF3">
        <w:rPr>
          <w:rFonts w:ascii="Times New Roman" w:hAnsi="Times New Roman" w:cs="Times New Roman"/>
          <w:sz w:val="24"/>
          <w:szCs w:val="24"/>
        </w:rPr>
        <w:t>(контактный телефон)</w:t>
      </w:r>
    </w:p>
    <w:p w:rsidR="00177664" w:rsidRPr="00840FF3" w:rsidRDefault="00177664" w:rsidP="00177664">
      <w:pPr>
        <w:ind w:left="-567"/>
      </w:pPr>
    </w:p>
    <w:p w:rsidR="00177664" w:rsidRPr="00840FF3" w:rsidRDefault="00177664" w:rsidP="00177664">
      <w:pPr>
        <w:pStyle w:val="ConsPlusNonformat"/>
        <w:ind w:left="-567"/>
        <w:jc w:val="center"/>
        <w:rPr>
          <w:rFonts w:ascii="Times New Roman" w:hAnsi="Times New Roman" w:cs="Times New Roman"/>
          <w:b/>
          <w:bCs/>
          <w:sz w:val="24"/>
          <w:szCs w:val="24"/>
        </w:rPr>
      </w:pPr>
      <w:r w:rsidRPr="00840FF3">
        <w:rPr>
          <w:rFonts w:ascii="Times New Roman" w:hAnsi="Times New Roman" w:cs="Times New Roman"/>
          <w:b/>
          <w:bCs/>
          <w:sz w:val="24"/>
          <w:szCs w:val="24"/>
        </w:rPr>
        <w:t>ЗАЯВЛЕНИЕ</w:t>
      </w:r>
    </w:p>
    <w:p w:rsidR="00177664" w:rsidRPr="00840FF3" w:rsidRDefault="00177664" w:rsidP="00177664">
      <w:pPr>
        <w:pStyle w:val="ConsPlusNonformat"/>
        <w:ind w:left="-567"/>
        <w:jc w:val="center"/>
        <w:rPr>
          <w:rFonts w:ascii="Times New Roman" w:hAnsi="Times New Roman" w:cs="Times New Roman"/>
          <w:b/>
          <w:bCs/>
          <w:color w:val="000000"/>
          <w:spacing w:val="-2"/>
          <w:sz w:val="24"/>
          <w:szCs w:val="24"/>
        </w:rPr>
      </w:pPr>
      <w:r w:rsidRPr="00840FF3">
        <w:rPr>
          <w:rFonts w:ascii="Times New Roman" w:hAnsi="Times New Roman" w:cs="Times New Roman"/>
          <w:b/>
          <w:bCs/>
          <w:sz w:val="24"/>
          <w:szCs w:val="24"/>
        </w:rPr>
        <w:t>по</w:t>
      </w:r>
      <w:r w:rsidRPr="00840FF3">
        <w:rPr>
          <w:rFonts w:ascii="Times New Roman" w:hAnsi="Times New Roman" w:cs="Times New Roman"/>
          <w:b/>
          <w:bCs/>
          <w:color w:val="000000"/>
          <w:spacing w:val="8"/>
          <w:sz w:val="24"/>
          <w:szCs w:val="24"/>
        </w:rPr>
        <w:t xml:space="preserve"> даче письменных</w:t>
      </w:r>
      <w:r w:rsidRPr="00840FF3">
        <w:rPr>
          <w:rStyle w:val="apple-converted-space"/>
          <w:bCs/>
          <w:color w:val="000000"/>
          <w:spacing w:val="8"/>
          <w:sz w:val="24"/>
          <w:szCs w:val="24"/>
        </w:rPr>
        <w:t> </w:t>
      </w:r>
      <w:r w:rsidRPr="00840FF3">
        <w:rPr>
          <w:rFonts w:ascii="Times New Roman" w:hAnsi="Times New Roman" w:cs="Times New Roman"/>
          <w:b/>
          <w:bCs/>
          <w:color w:val="000000"/>
          <w:spacing w:val="-2"/>
          <w:sz w:val="24"/>
          <w:szCs w:val="24"/>
        </w:rPr>
        <w:t>разъяснений по вопросам применения</w:t>
      </w:r>
    </w:p>
    <w:p w:rsidR="00177664" w:rsidRPr="00840FF3" w:rsidRDefault="00177664" w:rsidP="00177664">
      <w:pPr>
        <w:pStyle w:val="ConsPlusNonformat"/>
        <w:ind w:left="-567"/>
        <w:jc w:val="center"/>
        <w:rPr>
          <w:rFonts w:ascii="Times New Roman" w:hAnsi="Times New Roman" w:cs="Times New Roman"/>
          <w:b/>
          <w:bCs/>
          <w:color w:val="000000"/>
          <w:spacing w:val="-2"/>
          <w:sz w:val="24"/>
          <w:szCs w:val="24"/>
        </w:rPr>
      </w:pPr>
      <w:r w:rsidRPr="00840FF3">
        <w:rPr>
          <w:rFonts w:ascii="Times New Roman" w:hAnsi="Times New Roman" w:cs="Times New Roman"/>
          <w:b/>
          <w:bCs/>
          <w:color w:val="000000"/>
          <w:spacing w:val="-2"/>
          <w:sz w:val="24"/>
          <w:szCs w:val="24"/>
        </w:rPr>
        <w:t>муниципальных правовых актов о налогах и сборах</w:t>
      </w:r>
    </w:p>
    <w:p w:rsidR="00177664" w:rsidRPr="00840FF3" w:rsidRDefault="00177664" w:rsidP="00177664">
      <w:pPr>
        <w:pStyle w:val="ConsPlusNonformat"/>
        <w:ind w:left="-567"/>
        <w:jc w:val="center"/>
        <w:rPr>
          <w:rFonts w:ascii="Times New Roman" w:hAnsi="Times New Roman" w:cs="Times New Roman"/>
          <w:sz w:val="24"/>
          <w:szCs w:val="24"/>
        </w:rPr>
      </w:pPr>
    </w:p>
    <w:p w:rsidR="00177664" w:rsidRPr="00840FF3" w:rsidRDefault="00177664" w:rsidP="00177664">
      <w:pPr>
        <w:pStyle w:val="ConsPlusNonformat"/>
        <w:rPr>
          <w:rFonts w:ascii="Times New Roman" w:hAnsi="Times New Roman" w:cs="Times New Roman"/>
          <w:sz w:val="24"/>
          <w:szCs w:val="24"/>
        </w:rPr>
      </w:pPr>
      <w:r w:rsidRPr="00840FF3">
        <w:rPr>
          <w:rFonts w:ascii="Times New Roman" w:hAnsi="Times New Roman" w:cs="Times New Roman"/>
          <w:sz w:val="24"/>
          <w:szCs w:val="24"/>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664" w:rsidRPr="00840FF3" w:rsidRDefault="00177664" w:rsidP="00177664">
      <w:pPr>
        <w:pStyle w:val="ConsPlusNonformat"/>
        <w:ind w:left="-567" w:firstLine="567"/>
        <w:rPr>
          <w:rFonts w:ascii="Times New Roman" w:hAnsi="Times New Roman" w:cs="Times New Roman"/>
          <w:sz w:val="24"/>
          <w:szCs w:val="24"/>
        </w:rPr>
      </w:pPr>
      <w:r w:rsidRPr="00840FF3">
        <w:rPr>
          <w:rFonts w:ascii="Times New Roman" w:hAnsi="Times New Roman" w:cs="Times New Roman"/>
          <w:sz w:val="24"/>
          <w:szCs w:val="24"/>
        </w:rPr>
        <w:t xml:space="preserve">Заявитель: _____________________________________                                        </w:t>
      </w:r>
    </w:p>
    <w:p w:rsidR="00177664" w:rsidRPr="00840FF3" w:rsidRDefault="00177664" w:rsidP="00177664">
      <w:pPr>
        <w:pStyle w:val="ConsPlusNonformat"/>
        <w:rPr>
          <w:rFonts w:ascii="Times New Roman" w:hAnsi="Times New Roman" w:cs="Times New Roman"/>
          <w:sz w:val="24"/>
          <w:szCs w:val="24"/>
        </w:rPr>
      </w:pPr>
      <w:proofErr w:type="gramStart"/>
      <w:r w:rsidRPr="00840FF3">
        <w:rPr>
          <w:rFonts w:ascii="Times New Roman" w:hAnsi="Times New Roman" w:cs="Times New Roman"/>
          <w:sz w:val="24"/>
          <w:szCs w:val="24"/>
        </w:rPr>
        <w:t>(Ф.И.О., должность представителя                                                       _____________________(подпись)</w:t>
      </w:r>
      <w:proofErr w:type="gramEnd"/>
    </w:p>
    <w:p w:rsidR="00177664" w:rsidRPr="00840FF3" w:rsidRDefault="00177664" w:rsidP="00177664">
      <w:pPr>
        <w:pStyle w:val="ConsPlusNonformat"/>
        <w:ind w:left="-567" w:firstLine="567"/>
        <w:rPr>
          <w:rFonts w:ascii="Times New Roman" w:hAnsi="Times New Roman" w:cs="Times New Roman"/>
          <w:sz w:val="24"/>
          <w:szCs w:val="24"/>
        </w:rPr>
      </w:pPr>
      <w:r w:rsidRPr="00840FF3">
        <w:rPr>
          <w:rFonts w:ascii="Times New Roman" w:hAnsi="Times New Roman" w:cs="Times New Roman"/>
          <w:sz w:val="24"/>
          <w:szCs w:val="24"/>
        </w:rPr>
        <w:t>юридического лица; Ф.И.О. гражданина)</w:t>
      </w:r>
    </w:p>
    <w:p w:rsidR="00177664" w:rsidRPr="00840FF3" w:rsidRDefault="00177664" w:rsidP="00177664">
      <w:pPr>
        <w:pStyle w:val="ConsPlusNonformat"/>
        <w:ind w:left="-567" w:firstLine="567"/>
        <w:rPr>
          <w:rFonts w:ascii="Times New Roman" w:hAnsi="Times New Roman" w:cs="Times New Roman"/>
          <w:sz w:val="24"/>
          <w:szCs w:val="24"/>
        </w:rPr>
      </w:pPr>
    </w:p>
    <w:p w:rsidR="00177664" w:rsidRPr="00840FF3" w:rsidRDefault="00177664" w:rsidP="00177664">
      <w:pPr>
        <w:pStyle w:val="ConsPlusNonformat"/>
        <w:ind w:left="-567" w:firstLine="567"/>
        <w:rPr>
          <w:sz w:val="24"/>
          <w:szCs w:val="24"/>
        </w:rPr>
      </w:pPr>
      <w:r w:rsidRPr="00840FF3">
        <w:rPr>
          <w:rFonts w:ascii="Times New Roman" w:hAnsi="Times New Roman" w:cs="Times New Roman"/>
          <w:sz w:val="24"/>
          <w:szCs w:val="24"/>
        </w:rPr>
        <w:t>"__"__________</w:t>
      </w:r>
      <w:r w:rsidRPr="00840FF3">
        <w:rPr>
          <w:sz w:val="24"/>
          <w:szCs w:val="24"/>
        </w:rPr>
        <w:t xml:space="preserve"> </w:t>
      </w:r>
      <w:r w:rsidRPr="00840FF3">
        <w:rPr>
          <w:rFonts w:ascii="Times New Roman" w:hAnsi="Times New Roman" w:cs="Times New Roman"/>
          <w:sz w:val="24"/>
          <w:szCs w:val="24"/>
        </w:rPr>
        <w:t xml:space="preserve">20____ г.   </w:t>
      </w:r>
      <w:r w:rsidRPr="00840FF3">
        <w:rPr>
          <w:sz w:val="24"/>
          <w:szCs w:val="24"/>
        </w:rPr>
        <w:t xml:space="preserve">                             </w:t>
      </w:r>
      <w:r w:rsidRPr="00840FF3">
        <w:rPr>
          <w:rFonts w:ascii="Times New Roman" w:hAnsi="Times New Roman" w:cs="Times New Roman"/>
          <w:sz w:val="24"/>
          <w:szCs w:val="24"/>
        </w:rPr>
        <w:t xml:space="preserve">М.П.  </w:t>
      </w:r>
      <w:r w:rsidRPr="00840FF3">
        <w:rPr>
          <w:sz w:val="24"/>
          <w:szCs w:val="24"/>
        </w:rPr>
        <w:t xml:space="preserve">                                             </w:t>
      </w:r>
    </w:p>
    <w:p w:rsidR="00177664" w:rsidRPr="00840FF3" w:rsidRDefault="00177664" w:rsidP="00177664">
      <w:pPr>
        <w:pStyle w:val="ConsPlusNonformat"/>
        <w:ind w:left="-567"/>
        <w:rPr>
          <w:sz w:val="24"/>
          <w:szCs w:val="24"/>
        </w:rPr>
      </w:pPr>
      <w:r w:rsidRPr="00840FF3">
        <w:rPr>
          <w:sz w:val="24"/>
          <w:szCs w:val="24"/>
        </w:rPr>
        <w:tab/>
        <w:t xml:space="preserve">                                                   </w:t>
      </w:r>
    </w:p>
    <w:p w:rsidR="00177664" w:rsidRPr="00840FF3" w:rsidRDefault="00177664" w:rsidP="00177664">
      <w:pPr>
        <w:ind w:firstLine="709"/>
        <w:jc w:val="both"/>
      </w:pPr>
      <w:r w:rsidRPr="00840FF3">
        <w:t>Результат рассмотрения заявления прошу:</w:t>
      </w:r>
    </w:p>
    <w:p w:rsidR="00177664" w:rsidRPr="00840FF3" w:rsidRDefault="00177664" w:rsidP="00177664">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177664" w:rsidRPr="00840FF3" w:rsidTr="0025150F">
        <w:tc>
          <w:tcPr>
            <w:tcW w:w="534" w:type="dxa"/>
          </w:tcPr>
          <w:p w:rsidR="00177664" w:rsidRPr="00840FF3" w:rsidRDefault="00177664" w:rsidP="0025150F">
            <w:pPr>
              <w:widowControl w:val="0"/>
              <w:autoSpaceDE w:val="0"/>
              <w:autoSpaceDN w:val="0"/>
              <w:adjustRightInd w:val="0"/>
              <w:ind w:firstLine="709"/>
              <w:jc w:val="both"/>
            </w:pPr>
            <w:r w:rsidRPr="00840FF3">
              <w:t xml:space="preserve">    </w:t>
            </w:r>
          </w:p>
          <w:p w:rsidR="00177664" w:rsidRPr="00840FF3" w:rsidRDefault="00177664" w:rsidP="0025150F">
            <w:pPr>
              <w:widowControl w:val="0"/>
              <w:autoSpaceDE w:val="0"/>
              <w:autoSpaceDN w:val="0"/>
              <w:adjustRightInd w:val="0"/>
              <w:ind w:firstLine="709"/>
              <w:jc w:val="both"/>
            </w:pPr>
          </w:p>
        </w:tc>
        <w:tc>
          <w:tcPr>
            <w:tcW w:w="9890" w:type="dxa"/>
            <w:tcBorders>
              <w:top w:val="nil"/>
              <w:bottom w:val="nil"/>
              <w:right w:val="nil"/>
            </w:tcBorders>
            <w:vAlign w:val="center"/>
          </w:tcPr>
          <w:p w:rsidR="00177664" w:rsidRPr="00840FF3" w:rsidRDefault="00177664" w:rsidP="0025150F">
            <w:pPr>
              <w:widowControl w:val="0"/>
              <w:autoSpaceDE w:val="0"/>
              <w:autoSpaceDN w:val="0"/>
              <w:adjustRightInd w:val="0"/>
              <w:ind w:firstLine="67"/>
              <w:jc w:val="both"/>
            </w:pPr>
            <w:r w:rsidRPr="00840FF3">
              <w:t>выдать на руки в ОМСУ</w:t>
            </w:r>
          </w:p>
        </w:tc>
      </w:tr>
      <w:tr w:rsidR="00177664" w:rsidRPr="00840FF3" w:rsidTr="0025150F">
        <w:tc>
          <w:tcPr>
            <w:tcW w:w="534" w:type="dxa"/>
          </w:tcPr>
          <w:p w:rsidR="00177664" w:rsidRPr="00840FF3" w:rsidRDefault="00177664" w:rsidP="0025150F">
            <w:pPr>
              <w:widowControl w:val="0"/>
              <w:autoSpaceDE w:val="0"/>
              <w:autoSpaceDN w:val="0"/>
              <w:adjustRightInd w:val="0"/>
              <w:ind w:firstLine="709"/>
              <w:jc w:val="both"/>
            </w:pPr>
          </w:p>
          <w:p w:rsidR="00177664" w:rsidRPr="00840FF3" w:rsidRDefault="00177664" w:rsidP="0025150F">
            <w:pPr>
              <w:widowControl w:val="0"/>
              <w:autoSpaceDE w:val="0"/>
              <w:autoSpaceDN w:val="0"/>
              <w:adjustRightInd w:val="0"/>
              <w:ind w:firstLine="709"/>
              <w:jc w:val="both"/>
            </w:pPr>
          </w:p>
        </w:tc>
        <w:tc>
          <w:tcPr>
            <w:tcW w:w="9890" w:type="dxa"/>
            <w:tcBorders>
              <w:top w:val="nil"/>
              <w:bottom w:val="nil"/>
              <w:right w:val="nil"/>
            </w:tcBorders>
            <w:vAlign w:val="center"/>
          </w:tcPr>
          <w:p w:rsidR="00177664" w:rsidRPr="00840FF3" w:rsidRDefault="00177664" w:rsidP="0025150F">
            <w:pPr>
              <w:widowControl w:val="0"/>
              <w:autoSpaceDE w:val="0"/>
              <w:autoSpaceDN w:val="0"/>
              <w:adjustRightInd w:val="0"/>
              <w:ind w:firstLine="67"/>
            </w:pPr>
            <w:r w:rsidRPr="00840FF3">
              <w:t>выдать на руки в МФЦ (указать адрес) ______________________</w:t>
            </w:r>
          </w:p>
        </w:tc>
      </w:tr>
      <w:tr w:rsidR="00177664" w:rsidRPr="00840FF3" w:rsidTr="0025150F">
        <w:tc>
          <w:tcPr>
            <w:tcW w:w="534" w:type="dxa"/>
          </w:tcPr>
          <w:p w:rsidR="00177664" w:rsidRPr="00840FF3" w:rsidRDefault="00177664" w:rsidP="0025150F">
            <w:pPr>
              <w:widowControl w:val="0"/>
              <w:autoSpaceDE w:val="0"/>
              <w:autoSpaceDN w:val="0"/>
              <w:adjustRightInd w:val="0"/>
              <w:ind w:firstLine="709"/>
              <w:jc w:val="both"/>
              <w:rPr>
                <w:b/>
              </w:rPr>
            </w:pPr>
          </w:p>
          <w:p w:rsidR="00177664" w:rsidRPr="00840FF3" w:rsidRDefault="00177664" w:rsidP="0025150F">
            <w:pPr>
              <w:widowControl w:val="0"/>
              <w:autoSpaceDE w:val="0"/>
              <w:autoSpaceDN w:val="0"/>
              <w:adjustRightInd w:val="0"/>
              <w:ind w:firstLine="709"/>
              <w:jc w:val="both"/>
              <w:rPr>
                <w:b/>
              </w:rPr>
            </w:pPr>
          </w:p>
        </w:tc>
        <w:tc>
          <w:tcPr>
            <w:tcW w:w="9890" w:type="dxa"/>
            <w:tcBorders>
              <w:top w:val="nil"/>
              <w:bottom w:val="nil"/>
              <w:right w:val="nil"/>
            </w:tcBorders>
            <w:vAlign w:val="center"/>
          </w:tcPr>
          <w:p w:rsidR="00177664" w:rsidRPr="00840FF3" w:rsidRDefault="00177664" w:rsidP="0025150F">
            <w:pPr>
              <w:widowControl w:val="0"/>
              <w:autoSpaceDE w:val="0"/>
              <w:autoSpaceDN w:val="0"/>
              <w:adjustRightInd w:val="0"/>
              <w:ind w:firstLine="67"/>
              <w:jc w:val="both"/>
            </w:pPr>
            <w:r w:rsidRPr="00840FF3">
              <w:t>направить в электронной форме в личный кабинет на ПГУ ЛО/ЕПГУ</w:t>
            </w:r>
          </w:p>
        </w:tc>
      </w:tr>
    </w:tbl>
    <w:p w:rsidR="00177664" w:rsidRPr="00840FF3" w:rsidRDefault="00177664" w:rsidP="00177664">
      <w:pPr>
        <w:pStyle w:val="ConsPlusNonformat"/>
        <w:ind w:left="-567"/>
        <w:rPr>
          <w:sz w:val="24"/>
          <w:szCs w:val="24"/>
        </w:rPr>
      </w:pPr>
    </w:p>
    <w:p w:rsidR="00754426" w:rsidRPr="00840FF3" w:rsidRDefault="00754426"/>
    <w:sectPr w:rsidR="00754426" w:rsidRPr="00840FF3" w:rsidSect="00947526">
      <w:headerReference w:type="default" r:id="rId16"/>
      <w:footerReference w:type="default" r:id="rId17"/>
      <w:pgSz w:w="11906" w:h="16838"/>
      <w:pgMar w:top="1134" w:right="1134" w:bottom="567"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47" w:rsidRDefault="005C3447" w:rsidP="00337491">
      <w:r>
        <w:separator/>
      </w:r>
    </w:p>
  </w:endnote>
  <w:endnote w:type="continuationSeparator" w:id="0">
    <w:p w:rsidR="005C3447" w:rsidRDefault="005C3447" w:rsidP="00337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5C3447" w:rsidP="001C1EFC">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47" w:rsidRDefault="005C3447" w:rsidP="00337491">
      <w:r>
        <w:separator/>
      </w:r>
    </w:p>
  </w:footnote>
  <w:footnote w:type="continuationSeparator" w:id="0">
    <w:p w:rsidR="005C3447" w:rsidRDefault="005C3447" w:rsidP="00337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9A" w:rsidRDefault="00FD7E02">
    <w:pPr>
      <w:pStyle w:val="a5"/>
      <w:jc w:val="center"/>
    </w:pPr>
    <w:r>
      <w:fldChar w:fldCharType="begin"/>
    </w:r>
    <w:r w:rsidR="00177664">
      <w:instrText>PAGE   \* MERGEFORMAT</w:instrText>
    </w:r>
    <w:r>
      <w:fldChar w:fldCharType="separate"/>
    </w:r>
    <w:r w:rsidR="00947526">
      <w:rPr>
        <w:noProof/>
      </w:rPr>
      <w:t>16</w:t>
    </w:r>
    <w:r>
      <w:fldChar w:fldCharType="end"/>
    </w:r>
  </w:p>
  <w:p w:rsidR="00E04F49" w:rsidRDefault="005C34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00DA2824"/>
    <w:lvl w:ilvl="0" w:tplc="33C43C14">
      <w:start w:val="1"/>
      <w:numFmt w:val="decimal"/>
      <w:lvlText w:val="%1)"/>
      <w:lvlJc w:val="left"/>
      <w:pPr>
        <w:ind w:left="928" w:hanging="360"/>
      </w:pPr>
      <w:rPr>
        <w:rFonts w:cs="Times New Roman"/>
        <w:color w:val="auto"/>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7664"/>
    <w:rsid w:val="00091EFF"/>
    <w:rsid w:val="00177664"/>
    <w:rsid w:val="002633FC"/>
    <w:rsid w:val="00337491"/>
    <w:rsid w:val="003B2FF0"/>
    <w:rsid w:val="005C3447"/>
    <w:rsid w:val="0066376C"/>
    <w:rsid w:val="0073264A"/>
    <w:rsid w:val="00754426"/>
    <w:rsid w:val="007F05C8"/>
    <w:rsid w:val="00840FF3"/>
    <w:rsid w:val="00947526"/>
    <w:rsid w:val="00BF7B63"/>
    <w:rsid w:val="00C92EF5"/>
    <w:rsid w:val="00CE550E"/>
    <w:rsid w:val="00D87E89"/>
    <w:rsid w:val="00E764BC"/>
    <w:rsid w:val="00EB715B"/>
    <w:rsid w:val="00FD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177664"/>
    <w:pPr>
      <w:jc w:val="center"/>
    </w:pPr>
    <w:rPr>
      <w:sz w:val="28"/>
    </w:rPr>
  </w:style>
  <w:style w:type="character" w:customStyle="1" w:styleId="a4">
    <w:name w:val="Название Знак"/>
    <w:basedOn w:val="a0"/>
    <w:link w:val="3"/>
    <w:uiPriority w:val="99"/>
    <w:rsid w:val="0017766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uiPriority w:val="99"/>
    <w:rsid w:val="0017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7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177664"/>
    <w:rPr>
      <w:rFonts w:ascii="Arial" w:eastAsia="Times New Roman" w:hAnsi="Arial" w:cs="Arial"/>
      <w:sz w:val="20"/>
      <w:szCs w:val="20"/>
      <w:lang w:eastAsia="ru-RU"/>
    </w:rPr>
  </w:style>
  <w:style w:type="paragraph" w:styleId="a5">
    <w:name w:val="header"/>
    <w:basedOn w:val="a"/>
    <w:link w:val="a6"/>
    <w:uiPriority w:val="99"/>
    <w:rsid w:val="00177664"/>
    <w:pPr>
      <w:tabs>
        <w:tab w:val="center" w:pos="4677"/>
        <w:tab w:val="right" w:pos="9355"/>
      </w:tabs>
    </w:pPr>
  </w:style>
  <w:style w:type="character" w:customStyle="1" w:styleId="a6">
    <w:name w:val="Верхний колонтитул Знак"/>
    <w:basedOn w:val="a0"/>
    <w:link w:val="a5"/>
    <w:uiPriority w:val="99"/>
    <w:rsid w:val="00177664"/>
    <w:rPr>
      <w:rFonts w:ascii="Times New Roman" w:eastAsia="Times New Roman" w:hAnsi="Times New Roman" w:cs="Times New Roman"/>
      <w:sz w:val="24"/>
      <w:szCs w:val="24"/>
      <w:lang w:eastAsia="ru-RU"/>
    </w:rPr>
  </w:style>
  <w:style w:type="paragraph" w:styleId="a7">
    <w:name w:val="footer"/>
    <w:basedOn w:val="a"/>
    <w:link w:val="a8"/>
    <w:uiPriority w:val="99"/>
    <w:rsid w:val="00177664"/>
    <w:pPr>
      <w:tabs>
        <w:tab w:val="center" w:pos="4677"/>
        <w:tab w:val="right" w:pos="9355"/>
      </w:tabs>
    </w:pPr>
  </w:style>
  <w:style w:type="character" w:customStyle="1" w:styleId="a8">
    <w:name w:val="Нижний колонтитул Знак"/>
    <w:basedOn w:val="a0"/>
    <w:link w:val="a7"/>
    <w:uiPriority w:val="99"/>
    <w:rsid w:val="00177664"/>
    <w:rPr>
      <w:rFonts w:ascii="Times New Roman" w:eastAsia="Times New Roman" w:hAnsi="Times New Roman" w:cs="Times New Roman"/>
      <w:sz w:val="24"/>
      <w:szCs w:val="24"/>
      <w:lang w:eastAsia="ru-RU"/>
    </w:rPr>
  </w:style>
  <w:style w:type="character" w:customStyle="1" w:styleId="1">
    <w:name w:val="Название Знак1"/>
    <w:link w:val="a3"/>
    <w:uiPriority w:val="99"/>
    <w:locked/>
    <w:rsid w:val="00177664"/>
    <w:rPr>
      <w:rFonts w:ascii="Times New Roman" w:eastAsia="Times New Roman" w:hAnsi="Times New Roman" w:cs="Times New Roman"/>
      <w:sz w:val="28"/>
      <w:szCs w:val="24"/>
      <w:lang w:eastAsia="ru-RU"/>
    </w:rPr>
  </w:style>
  <w:style w:type="character" w:styleId="a9">
    <w:name w:val="Hyperlink"/>
    <w:basedOn w:val="a0"/>
    <w:uiPriority w:val="99"/>
    <w:rsid w:val="00177664"/>
    <w:rPr>
      <w:rFonts w:cs="Times New Roman"/>
      <w:color w:val="0000FF"/>
      <w:u w:val="single"/>
    </w:rPr>
  </w:style>
  <w:style w:type="paragraph" w:styleId="aa">
    <w:name w:val="List Paragraph"/>
    <w:basedOn w:val="a"/>
    <w:uiPriority w:val="99"/>
    <w:qFormat/>
    <w:rsid w:val="00177664"/>
    <w:pPr>
      <w:spacing w:after="200" w:line="276" w:lineRule="auto"/>
      <w:ind w:left="720"/>
      <w:contextualSpacing/>
    </w:pPr>
    <w:rPr>
      <w:rFonts w:ascii="Calibri" w:hAnsi="Calibri"/>
      <w:sz w:val="22"/>
      <w:szCs w:val="22"/>
    </w:rPr>
  </w:style>
  <w:style w:type="character" w:customStyle="1" w:styleId="apple-converted-space">
    <w:name w:val="apple-converted-space"/>
    <w:basedOn w:val="a0"/>
    <w:uiPriority w:val="99"/>
    <w:rsid w:val="00177664"/>
    <w:rPr>
      <w:rFonts w:ascii="Times New Roman" w:hAnsi="Times New Roman" w:cs="Times New Roman"/>
    </w:rPr>
  </w:style>
  <w:style w:type="paragraph" w:customStyle="1" w:styleId="3">
    <w:name w:val="Стиль3"/>
    <w:basedOn w:val="a"/>
    <w:next w:val="a3"/>
    <w:link w:val="a4"/>
    <w:uiPriority w:val="99"/>
    <w:rsid w:val="00177664"/>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
    <w:name w:val="Стиль2"/>
    <w:basedOn w:val="a"/>
    <w:next w:val="a3"/>
    <w:uiPriority w:val="99"/>
    <w:rsid w:val="00177664"/>
    <w:pPr>
      <w:jc w:val="center"/>
    </w:pPr>
    <w:rPr>
      <w:sz w:val="28"/>
    </w:rPr>
  </w:style>
  <w:style w:type="paragraph" w:customStyle="1" w:styleId="10">
    <w:name w:val="Стиль1"/>
    <w:basedOn w:val="a"/>
    <w:next w:val="a3"/>
    <w:uiPriority w:val="99"/>
    <w:rsid w:val="00177664"/>
    <w:pPr>
      <w:jc w:val="center"/>
    </w:pPr>
    <w:rPr>
      <w:sz w:val="28"/>
    </w:rPr>
  </w:style>
  <w:style w:type="character" w:customStyle="1" w:styleId="FontStyle32">
    <w:name w:val="Font Style32"/>
    <w:uiPriority w:val="99"/>
    <w:rsid w:val="00177664"/>
    <w:rPr>
      <w:rFonts w:ascii="Times New Roman" w:hAnsi="Times New Roman"/>
      <w:sz w:val="24"/>
    </w:rPr>
  </w:style>
  <w:style w:type="paragraph" w:styleId="ab">
    <w:name w:val="No Spacing"/>
    <w:uiPriority w:val="1"/>
    <w:qFormat/>
    <w:rsid w:val="00840FF3"/>
    <w:pPr>
      <w:spacing w:after="0" w:line="240" w:lineRule="auto"/>
    </w:pPr>
    <w:rPr>
      <w:rFonts w:eastAsiaTheme="minorEastAsia"/>
      <w:lang w:eastAsia="ru-RU"/>
    </w:rPr>
  </w:style>
  <w:style w:type="character" w:customStyle="1" w:styleId="ac">
    <w:name w:val="Гипертекстовая ссылка"/>
    <w:rsid w:val="00840FF3"/>
    <w:rPr>
      <w:rFonts w:cs="Times New Roman"/>
      <w:b/>
      <w:bCs/>
      <w:color w:val="auto"/>
    </w:rPr>
  </w:style>
  <w:style w:type="paragraph" w:customStyle="1" w:styleId="11">
    <w:name w:val="Абзац списка1"/>
    <w:basedOn w:val="a"/>
    <w:rsid w:val="00840FF3"/>
    <w:pPr>
      <w:ind w:left="720"/>
      <w:contextualSpacing/>
    </w:pPr>
    <w:rPr>
      <w:rFonts w:eastAsia="Calibri"/>
    </w:rPr>
  </w:style>
  <w:style w:type="paragraph" w:customStyle="1" w:styleId="12">
    <w:name w:val="Без интервала1"/>
    <w:qFormat/>
    <w:rsid w:val="00840FF3"/>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BF7B63"/>
    <w:rPr>
      <w:rFonts w:ascii="Tahoma" w:hAnsi="Tahoma" w:cs="Tahoma"/>
      <w:sz w:val="16"/>
      <w:szCs w:val="16"/>
    </w:rPr>
  </w:style>
  <w:style w:type="character" w:customStyle="1" w:styleId="ae">
    <w:name w:val="Текст выноски Знак"/>
    <w:basedOn w:val="a0"/>
    <w:link w:val="ad"/>
    <w:uiPriority w:val="99"/>
    <w:semiHidden/>
    <w:rsid w:val="00BF7B6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0D1AE-A539-40B7-919D-5C404718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7727</Words>
  <Characters>44047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Пользователь Windows</cp:lastModifiedBy>
  <cp:revision>4</cp:revision>
  <cp:lastPrinted>2021-11-30T05:41:00Z</cp:lastPrinted>
  <dcterms:created xsi:type="dcterms:W3CDTF">2021-11-29T02:10:00Z</dcterms:created>
  <dcterms:modified xsi:type="dcterms:W3CDTF">2021-11-30T05:41:00Z</dcterms:modified>
</cp:coreProperties>
</file>